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BEE" w:rsidRPr="007E528E" w:rsidRDefault="00904BEE" w:rsidP="00AC6D4F">
      <w:pPr>
        <w:jc w:val="center"/>
        <w:rPr>
          <w:rFonts w:ascii="Arial" w:hAnsi="Arial"/>
          <w:b/>
          <w:i/>
          <w:sz w:val="22"/>
        </w:rPr>
      </w:pPr>
      <w:r w:rsidRPr="007E528E">
        <w:rPr>
          <w:rFonts w:ascii="Arial" w:hAnsi="Arial"/>
          <w:b/>
          <w:i/>
          <w:sz w:val="22"/>
        </w:rPr>
        <w:t xml:space="preserve">Warunki gwarancji bankowej lub ubezpieczeniowej </w:t>
      </w:r>
      <w:r w:rsidR="00AC6D4F" w:rsidRPr="007E528E">
        <w:rPr>
          <w:rFonts w:ascii="Arial" w:hAnsi="Arial"/>
          <w:b/>
          <w:i/>
          <w:sz w:val="22"/>
        </w:rPr>
        <w:br/>
      </w:r>
      <w:r w:rsidRPr="007E528E">
        <w:rPr>
          <w:rFonts w:ascii="Arial" w:hAnsi="Arial"/>
          <w:b/>
          <w:i/>
          <w:sz w:val="22"/>
        </w:rPr>
        <w:t>wnoszonej jako zabezpiecz</w:t>
      </w:r>
      <w:r w:rsidR="00C61EB4" w:rsidRPr="007E528E">
        <w:rPr>
          <w:rFonts w:ascii="Arial" w:hAnsi="Arial"/>
          <w:b/>
          <w:i/>
          <w:sz w:val="22"/>
        </w:rPr>
        <w:t>enie należytego wykonania umowy</w:t>
      </w:r>
      <w:r w:rsidR="00BE451E">
        <w:rPr>
          <w:rFonts w:ascii="Arial" w:hAnsi="Arial"/>
          <w:b/>
          <w:i/>
          <w:sz w:val="22"/>
        </w:rPr>
        <w:t xml:space="preserve"> (zadanie 1 i 2)</w:t>
      </w:r>
    </w:p>
    <w:p w:rsidR="00AC6D4F" w:rsidRPr="007E528E" w:rsidRDefault="00AC6D4F" w:rsidP="00AC6D4F">
      <w:pPr>
        <w:jc w:val="center"/>
        <w:rPr>
          <w:rFonts w:ascii="Arial" w:hAnsi="Arial"/>
          <w:b/>
          <w:i/>
          <w:sz w:val="22"/>
        </w:rPr>
      </w:pPr>
    </w:p>
    <w:p w:rsidR="00904BEE" w:rsidRPr="00DD2C9D" w:rsidRDefault="00904BEE" w:rsidP="007A4E7F">
      <w:pPr>
        <w:pStyle w:val="Tekstpodstawowywcity"/>
        <w:numPr>
          <w:ilvl w:val="0"/>
          <w:numId w:val="1"/>
        </w:numPr>
        <w:tabs>
          <w:tab w:val="clear" w:pos="720"/>
          <w:tab w:val="num" w:pos="426"/>
        </w:tabs>
        <w:spacing w:line="240" w:lineRule="auto"/>
        <w:ind w:left="425" w:hanging="425"/>
        <w:rPr>
          <w:sz w:val="20"/>
        </w:rPr>
      </w:pPr>
      <w:r w:rsidRPr="007E528E">
        <w:rPr>
          <w:sz w:val="22"/>
        </w:rPr>
        <w:t xml:space="preserve">Gwarancja musi zawierać oświadczenie </w:t>
      </w:r>
      <w:r w:rsidR="00B66F2A" w:rsidRPr="007E528E">
        <w:rPr>
          <w:sz w:val="22"/>
        </w:rPr>
        <w:t>Gwaranta</w:t>
      </w:r>
      <w:r w:rsidRPr="007E528E">
        <w:rPr>
          <w:sz w:val="22"/>
        </w:rPr>
        <w:t xml:space="preserve">, że na żądanie </w:t>
      </w:r>
      <w:r w:rsidR="00B66F2A" w:rsidRPr="007E528E">
        <w:rPr>
          <w:sz w:val="22"/>
        </w:rPr>
        <w:t xml:space="preserve">Beneficjenta </w:t>
      </w:r>
      <w:r w:rsidR="00A7380F" w:rsidRPr="007E528E">
        <w:rPr>
          <w:sz w:val="22"/>
        </w:rPr>
        <w:t>(Zamawiającego) złożone G</w:t>
      </w:r>
      <w:r w:rsidRPr="007E528E">
        <w:rPr>
          <w:sz w:val="22"/>
        </w:rPr>
        <w:t>warantowi w dowolnym czasie w okresie ważności gwa</w:t>
      </w:r>
      <w:r w:rsidR="00A7380F" w:rsidRPr="007E528E">
        <w:rPr>
          <w:sz w:val="22"/>
        </w:rPr>
        <w:t xml:space="preserve">rancji, </w:t>
      </w:r>
      <w:r w:rsidR="00B66F2A" w:rsidRPr="007E528E">
        <w:rPr>
          <w:sz w:val="22"/>
        </w:rPr>
        <w:t xml:space="preserve">Gwarant </w:t>
      </w:r>
      <w:r w:rsidR="00A7380F" w:rsidRPr="007E528E">
        <w:rPr>
          <w:sz w:val="22"/>
        </w:rPr>
        <w:t>zapłaci B</w:t>
      </w:r>
      <w:r w:rsidRPr="007E528E">
        <w:rPr>
          <w:sz w:val="22"/>
        </w:rPr>
        <w:t>eneficjentowi (Zamaw</w:t>
      </w:r>
      <w:r w:rsidR="00C40BED" w:rsidRPr="007E528E">
        <w:rPr>
          <w:sz w:val="22"/>
        </w:rPr>
        <w:t>iającemu) należności wynikające</w:t>
      </w:r>
      <w:r w:rsidRPr="007E528E">
        <w:rPr>
          <w:sz w:val="22"/>
        </w:rPr>
        <w:t xml:space="preserve"> z niewykonania lub nienależytego wykonania umowy przez Wykonawcę</w:t>
      </w:r>
      <w:r w:rsidRPr="007E528E">
        <w:rPr>
          <w:rFonts w:cs="Arial"/>
          <w:sz w:val="22"/>
          <w:szCs w:val="22"/>
        </w:rPr>
        <w:t xml:space="preserve"> </w:t>
      </w:r>
      <w:r w:rsidRPr="00DD2C9D">
        <w:rPr>
          <w:sz w:val="20"/>
        </w:rPr>
        <w:t>.</w:t>
      </w:r>
    </w:p>
    <w:p w:rsidR="00904BEE" w:rsidRPr="007E528E" w:rsidRDefault="002A4BCF" w:rsidP="00AC6D4F">
      <w:pPr>
        <w:pStyle w:val="Tekstpodstawowywcity"/>
        <w:numPr>
          <w:ilvl w:val="0"/>
          <w:numId w:val="1"/>
        </w:numPr>
        <w:tabs>
          <w:tab w:val="clear" w:pos="720"/>
          <w:tab w:val="num" w:pos="426"/>
        </w:tabs>
        <w:spacing w:before="60" w:line="240" w:lineRule="auto"/>
        <w:ind w:left="426" w:hanging="426"/>
        <w:rPr>
          <w:sz w:val="22"/>
        </w:rPr>
      </w:pPr>
      <w:r w:rsidRPr="007E528E">
        <w:rPr>
          <w:sz w:val="22"/>
        </w:rPr>
        <w:t>Zobowiązanie G</w:t>
      </w:r>
      <w:r w:rsidR="00904BEE" w:rsidRPr="007E528E">
        <w:rPr>
          <w:sz w:val="22"/>
        </w:rPr>
        <w:t xml:space="preserve">waranta zawarte w powyższym oświadczeniu musi być nieodwołalne i nie może być uwarunkowane np. bezspornością żądanych należności lub uznaniem żądanych należności przez Wykonawcę lub też złożeniem jakiegokolwiek oświadczenia ze strony Wykonawcy. </w:t>
      </w:r>
    </w:p>
    <w:p w:rsidR="00904BEE" w:rsidRPr="007E528E" w:rsidRDefault="00904BEE" w:rsidP="00AC6D4F">
      <w:pPr>
        <w:pStyle w:val="Tekstpodstawowywcity"/>
        <w:numPr>
          <w:ilvl w:val="0"/>
          <w:numId w:val="1"/>
        </w:numPr>
        <w:tabs>
          <w:tab w:val="clear" w:pos="720"/>
          <w:tab w:val="num" w:pos="426"/>
        </w:tabs>
        <w:spacing w:before="60" w:line="240" w:lineRule="auto"/>
        <w:ind w:left="426" w:hanging="426"/>
        <w:rPr>
          <w:sz w:val="22"/>
        </w:rPr>
      </w:pPr>
      <w:r w:rsidRPr="007E528E">
        <w:rPr>
          <w:sz w:val="22"/>
        </w:rPr>
        <w:t>Dopuszczalne jest natomiast uzależ</w:t>
      </w:r>
      <w:r w:rsidR="002A4BCF" w:rsidRPr="007E528E">
        <w:rPr>
          <w:sz w:val="22"/>
        </w:rPr>
        <w:t>nienie dokonania zapłaty przez Gwaranta od złożenia przez B</w:t>
      </w:r>
      <w:r w:rsidRPr="007E528E">
        <w:rPr>
          <w:sz w:val="22"/>
        </w:rPr>
        <w:t>eneficjenta (Zamawiającego) pisemnego żądania zapłaty, podpisanego przez osob</w:t>
      </w:r>
      <w:r w:rsidR="002A4BCF" w:rsidRPr="007E528E">
        <w:rPr>
          <w:sz w:val="22"/>
        </w:rPr>
        <w:t>y upoważnione do reprezentacji B</w:t>
      </w:r>
      <w:r w:rsidRPr="007E528E">
        <w:rPr>
          <w:sz w:val="22"/>
        </w:rPr>
        <w:t>eneficjenta (Zamawiającego), które powinno zawierać:</w:t>
      </w:r>
    </w:p>
    <w:p w:rsidR="00904BEE" w:rsidRPr="007E528E" w:rsidRDefault="00904BEE" w:rsidP="00AC6D4F">
      <w:pPr>
        <w:pStyle w:val="Tekstpodstawowywcity"/>
        <w:numPr>
          <w:ilvl w:val="0"/>
          <w:numId w:val="2"/>
        </w:numPr>
        <w:tabs>
          <w:tab w:val="clear" w:pos="720"/>
          <w:tab w:val="num" w:pos="-2835"/>
          <w:tab w:val="num" w:pos="709"/>
        </w:tabs>
        <w:spacing w:line="240" w:lineRule="auto"/>
        <w:ind w:left="709" w:hanging="284"/>
        <w:rPr>
          <w:sz w:val="22"/>
        </w:rPr>
      </w:pPr>
      <w:r w:rsidRPr="007E528E">
        <w:rPr>
          <w:sz w:val="22"/>
        </w:rPr>
        <w:t>pisemne oświadczenie</w:t>
      </w:r>
      <w:r w:rsidR="002A4BCF" w:rsidRPr="007E528E">
        <w:rPr>
          <w:sz w:val="22"/>
        </w:rPr>
        <w:t>, że żądana kwota jest należna B</w:t>
      </w:r>
      <w:r w:rsidRPr="007E528E">
        <w:rPr>
          <w:sz w:val="22"/>
        </w:rPr>
        <w:t>eneficjentowi (Zamawiającemu) z przyczyn leżących po stronie Wykonawcy,</w:t>
      </w:r>
    </w:p>
    <w:p w:rsidR="00904BEE" w:rsidRPr="007E528E" w:rsidRDefault="00904BEE" w:rsidP="00AC6D4F">
      <w:pPr>
        <w:pStyle w:val="Tekstpodstawowywcity"/>
        <w:numPr>
          <w:ilvl w:val="0"/>
          <w:numId w:val="2"/>
        </w:numPr>
        <w:tabs>
          <w:tab w:val="clear" w:pos="720"/>
          <w:tab w:val="num" w:pos="-2835"/>
          <w:tab w:val="num" w:pos="709"/>
        </w:tabs>
        <w:spacing w:line="240" w:lineRule="auto"/>
        <w:ind w:left="709" w:hanging="284"/>
        <w:rPr>
          <w:sz w:val="22"/>
        </w:rPr>
      </w:pPr>
      <w:r w:rsidRPr="007E528E">
        <w:rPr>
          <w:sz w:val="22"/>
        </w:rPr>
        <w:t xml:space="preserve">potwierdzone za zgodność z oryginałem wezwanie skierowane do Wykonawcy </w:t>
      </w:r>
      <w:r w:rsidR="00AC6D4F" w:rsidRPr="007E528E">
        <w:rPr>
          <w:sz w:val="22"/>
        </w:rPr>
        <w:t>o wywiązanie się z</w:t>
      </w:r>
      <w:r w:rsidR="001D1BC8" w:rsidRPr="007E528E">
        <w:rPr>
          <w:sz w:val="22"/>
        </w:rPr>
        <w:t> </w:t>
      </w:r>
      <w:r w:rsidRPr="007E528E">
        <w:rPr>
          <w:sz w:val="22"/>
        </w:rPr>
        <w:t>postanowień umowy wraz z dowodem nadania,</w:t>
      </w:r>
    </w:p>
    <w:p w:rsidR="00904BEE" w:rsidRPr="007E528E" w:rsidRDefault="002A4BCF" w:rsidP="00AC6D4F">
      <w:pPr>
        <w:pStyle w:val="Tekstpodstawowywcity"/>
        <w:numPr>
          <w:ilvl w:val="0"/>
          <w:numId w:val="2"/>
        </w:numPr>
        <w:tabs>
          <w:tab w:val="clear" w:pos="720"/>
          <w:tab w:val="num" w:pos="-2835"/>
          <w:tab w:val="num" w:pos="709"/>
        </w:tabs>
        <w:spacing w:line="240" w:lineRule="auto"/>
        <w:ind w:left="709" w:hanging="284"/>
        <w:rPr>
          <w:sz w:val="22"/>
        </w:rPr>
      </w:pPr>
      <w:r w:rsidRPr="007E528E">
        <w:rPr>
          <w:sz w:val="22"/>
        </w:rPr>
        <w:t>oznaczenie rachunku bankowego B</w:t>
      </w:r>
      <w:r w:rsidR="00904BEE" w:rsidRPr="007E528E">
        <w:rPr>
          <w:sz w:val="22"/>
        </w:rPr>
        <w:t>eneficjenta (Zamawiającego)</w:t>
      </w:r>
      <w:r w:rsidR="00AC6D4F" w:rsidRPr="007E528E">
        <w:rPr>
          <w:sz w:val="22"/>
        </w:rPr>
        <w:t>, na który ma nastąpić wpłata z </w:t>
      </w:r>
      <w:r w:rsidR="00904BEE" w:rsidRPr="007E528E">
        <w:rPr>
          <w:sz w:val="22"/>
        </w:rPr>
        <w:t>gwarancji,</w:t>
      </w:r>
    </w:p>
    <w:p w:rsidR="00DB1C4F" w:rsidRPr="007E528E" w:rsidRDefault="00DB1C4F" w:rsidP="00DB1C4F">
      <w:pPr>
        <w:pStyle w:val="Tekstpodstawowywcity"/>
        <w:numPr>
          <w:ilvl w:val="0"/>
          <w:numId w:val="1"/>
        </w:numPr>
        <w:shd w:val="clear" w:color="auto" w:fill="FFFFFF"/>
        <w:tabs>
          <w:tab w:val="clear" w:pos="720"/>
        </w:tabs>
        <w:spacing w:before="60" w:line="240" w:lineRule="auto"/>
        <w:ind w:left="426"/>
        <w:rPr>
          <w:sz w:val="22"/>
        </w:rPr>
      </w:pPr>
      <w:r w:rsidRPr="007E528E">
        <w:rPr>
          <w:sz w:val="22"/>
        </w:rPr>
        <w:t>Dopuszcza się żądanie poświadczenia przez notariusza, złożonych na wezwaniu do zapłaty skierowanym do Gwaranta podpisów osób upoważnionych do reprezentacji Beneficjenta (Zamawiającego).</w:t>
      </w:r>
    </w:p>
    <w:p w:rsidR="00DB1C4F" w:rsidRPr="007E528E" w:rsidRDefault="00DB1C4F" w:rsidP="001B6FD2">
      <w:pPr>
        <w:pStyle w:val="Tekstpodstawowywcity"/>
        <w:numPr>
          <w:ilvl w:val="0"/>
          <w:numId w:val="1"/>
        </w:numPr>
        <w:tabs>
          <w:tab w:val="clear" w:pos="720"/>
          <w:tab w:val="num" w:pos="426"/>
        </w:tabs>
        <w:spacing w:before="60" w:line="240" w:lineRule="auto"/>
        <w:ind w:left="426"/>
        <w:rPr>
          <w:sz w:val="22"/>
        </w:rPr>
      </w:pPr>
      <w:r w:rsidRPr="007E528E">
        <w:rPr>
          <w:sz w:val="22"/>
        </w:rPr>
        <w:t>Nie dopuszcza się żądania potwierdzenia podpisów osób upoważnionych do reprezentacji Beneficjenta (Zamawiającego</w:t>
      </w:r>
      <w:r w:rsidR="00D33784" w:rsidRPr="00AC6D4F">
        <w:rPr>
          <w:rFonts w:cs="Arial"/>
          <w:sz w:val="20"/>
          <w:szCs w:val="20"/>
        </w:rPr>
        <w:t>)</w:t>
      </w:r>
      <w:r w:rsidR="00DD2C9D">
        <w:rPr>
          <w:rFonts w:cs="Arial"/>
          <w:sz w:val="20"/>
          <w:szCs w:val="20"/>
        </w:rPr>
        <w:t xml:space="preserve"> </w:t>
      </w:r>
      <w:r w:rsidRPr="007E528E">
        <w:rPr>
          <w:sz w:val="22"/>
        </w:rPr>
        <w:t>przez inne instytucje</w:t>
      </w:r>
      <w:r w:rsidRPr="007E528E">
        <w:rPr>
          <w:rFonts w:cs="Arial"/>
          <w:sz w:val="22"/>
          <w:szCs w:val="22"/>
        </w:rPr>
        <w:t xml:space="preserve"> (nie dotyczy banku obsługującego rachunek bieżący Beneficjenta (Zamawiającego)).</w:t>
      </w:r>
      <w:r w:rsidRPr="007E528E">
        <w:rPr>
          <w:sz w:val="22"/>
        </w:rPr>
        <w:t xml:space="preserve"> </w:t>
      </w:r>
    </w:p>
    <w:p w:rsidR="00C64B91" w:rsidRPr="007E528E" w:rsidRDefault="00904BEE" w:rsidP="00AC6D4F">
      <w:pPr>
        <w:pStyle w:val="Tekstpodstawowywcity"/>
        <w:numPr>
          <w:ilvl w:val="0"/>
          <w:numId w:val="1"/>
        </w:numPr>
        <w:tabs>
          <w:tab w:val="clear" w:pos="720"/>
          <w:tab w:val="num" w:pos="426"/>
        </w:tabs>
        <w:spacing w:before="60" w:line="240" w:lineRule="auto"/>
        <w:ind w:left="426" w:hanging="426"/>
        <w:rPr>
          <w:sz w:val="22"/>
        </w:rPr>
      </w:pPr>
      <w:r w:rsidRPr="007E528E">
        <w:rPr>
          <w:sz w:val="22"/>
        </w:rPr>
        <w:t xml:space="preserve">Nie dopuszcza się żądania złożenia wezwania do zapłaty za pośrednictwem banku lub jakiejkolwiek innej instytucji. </w:t>
      </w:r>
    </w:p>
    <w:p w:rsidR="00904BEE" w:rsidRPr="007E528E" w:rsidRDefault="00904BEE" w:rsidP="00AC6D4F">
      <w:pPr>
        <w:pStyle w:val="Tekstpodstawowywcity"/>
        <w:numPr>
          <w:ilvl w:val="0"/>
          <w:numId w:val="1"/>
        </w:numPr>
        <w:tabs>
          <w:tab w:val="clear" w:pos="720"/>
          <w:tab w:val="num" w:pos="426"/>
        </w:tabs>
        <w:spacing w:before="60" w:line="240" w:lineRule="auto"/>
        <w:ind w:left="426" w:hanging="426"/>
        <w:rPr>
          <w:sz w:val="22"/>
        </w:rPr>
      </w:pPr>
      <w:r w:rsidRPr="007E528E">
        <w:rPr>
          <w:sz w:val="22"/>
        </w:rPr>
        <w:t xml:space="preserve">Zamawiający ma prawo doręczyć </w:t>
      </w:r>
      <w:r w:rsidR="00C64B91" w:rsidRPr="007E528E">
        <w:rPr>
          <w:sz w:val="22"/>
        </w:rPr>
        <w:t xml:space="preserve">Gwarantowi wezwanie osobiście, </w:t>
      </w:r>
      <w:r w:rsidRPr="007E528E">
        <w:rPr>
          <w:sz w:val="22"/>
        </w:rPr>
        <w:t>za pośrednictwem operatora pocztowego lub w inny sposób.</w:t>
      </w:r>
    </w:p>
    <w:p w:rsidR="00CF7B1B" w:rsidRPr="007E528E" w:rsidRDefault="00904BEE" w:rsidP="00CF7B1B">
      <w:pPr>
        <w:pStyle w:val="Tekstpodstawowywcity"/>
        <w:numPr>
          <w:ilvl w:val="0"/>
          <w:numId w:val="1"/>
        </w:numPr>
        <w:tabs>
          <w:tab w:val="clear" w:pos="720"/>
          <w:tab w:val="num" w:pos="426"/>
        </w:tabs>
        <w:spacing w:before="60" w:line="240" w:lineRule="auto"/>
        <w:ind w:left="426" w:hanging="426"/>
        <w:rPr>
          <w:sz w:val="22"/>
        </w:rPr>
      </w:pPr>
      <w:r w:rsidRPr="007E528E">
        <w:rPr>
          <w:sz w:val="22"/>
        </w:rPr>
        <w:t>Gwarant może zwolnić się od odpowiedzialności z tytułu gwara</w:t>
      </w:r>
      <w:r w:rsidR="00C64B91" w:rsidRPr="007E528E">
        <w:rPr>
          <w:sz w:val="22"/>
        </w:rPr>
        <w:t>ncji tylko w przypadku, jeśli B</w:t>
      </w:r>
      <w:r w:rsidRPr="007E528E">
        <w:rPr>
          <w:sz w:val="22"/>
        </w:rPr>
        <w:t xml:space="preserve">eneficjent złoży żądanie niezgodne z warunkami wymienionymi w </w:t>
      </w:r>
      <w:r w:rsidR="00AC6D4F" w:rsidRPr="007E528E">
        <w:rPr>
          <w:sz w:val="22"/>
        </w:rPr>
        <w:t>pkt</w:t>
      </w:r>
      <w:r w:rsidRPr="007E528E">
        <w:rPr>
          <w:sz w:val="22"/>
        </w:rPr>
        <w:t xml:space="preserve">. 3 i pomimo wezwania </w:t>
      </w:r>
      <w:r w:rsidR="00B66F2A" w:rsidRPr="007E528E">
        <w:rPr>
          <w:sz w:val="22"/>
        </w:rPr>
        <w:t xml:space="preserve">Gwaranta </w:t>
      </w:r>
      <w:r w:rsidRPr="007E528E">
        <w:rPr>
          <w:sz w:val="22"/>
        </w:rPr>
        <w:t>nie uzupełni go we wskazanym terminie, który nie może być krótszy niż 7 dni</w:t>
      </w:r>
      <w:r w:rsidR="00CF7B1B" w:rsidRPr="007E528E">
        <w:rPr>
          <w:rFonts w:cs="Arial"/>
          <w:sz w:val="22"/>
          <w:szCs w:val="22"/>
        </w:rPr>
        <w:t xml:space="preserve"> (wezwanie nie przedłuża terminu ważności gwarancji).</w:t>
      </w:r>
    </w:p>
    <w:p w:rsidR="00904BEE" w:rsidRPr="007E528E" w:rsidRDefault="00904BEE" w:rsidP="00AC6D4F">
      <w:pPr>
        <w:pStyle w:val="Tekstpodstawowywcity"/>
        <w:numPr>
          <w:ilvl w:val="0"/>
          <w:numId w:val="1"/>
        </w:numPr>
        <w:tabs>
          <w:tab w:val="clear" w:pos="720"/>
          <w:tab w:val="num" w:pos="426"/>
        </w:tabs>
        <w:spacing w:before="60" w:line="240" w:lineRule="auto"/>
        <w:ind w:left="426" w:hanging="426"/>
        <w:rPr>
          <w:sz w:val="22"/>
        </w:rPr>
      </w:pPr>
      <w:r w:rsidRPr="007E528E">
        <w:rPr>
          <w:sz w:val="22"/>
        </w:rPr>
        <w:t>Gwarancja nie może odwoływać się</w:t>
      </w:r>
      <w:r w:rsidR="00AE6C44" w:rsidRPr="007E528E">
        <w:rPr>
          <w:sz w:val="22"/>
        </w:rPr>
        <w:t xml:space="preserve"> do warunków zawartych w innych</w:t>
      </w:r>
      <w:r w:rsidRPr="007E528E">
        <w:rPr>
          <w:sz w:val="22"/>
        </w:rPr>
        <w:t xml:space="preserve"> dokumentach stosowanych przez </w:t>
      </w:r>
      <w:r w:rsidR="00B66F2A" w:rsidRPr="007E528E">
        <w:rPr>
          <w:sz w:val="22"/>
        </w:rPr>
        <w:t>Gwaranta</w:t>
      </w:r>
      <w:r w:rsidR="00AC6D4F" w:rsidRPr="007E528E">
        <w:rPr>
          <w:sz w:val="22"/>
        </w:rPr>
        <w:t>,</w:t>
      </w:r>
      <w:r w:rsidRPr="007E528E">
        <w:rPr>
          <w:sz w:val="22"/>
        </w:rPr>
        <w:t xml:space="preserve"> takich jak np. ogólne warunki gwarancji ubezpieczeniowych, regulaminy, instrukcje, wzory itp.</w:t>
      </w:r>
    </w:p>
    <w:p w:rsidR="00904BEE" w:rsidRPr="007E528E" w:rsidRDefault="00904BEE" w:rsidP="00AC6D4F">
      <w:pPr>
        <w:pStyle w:val="Tekstpodstawowywcity"/>
        <w:numPr>
          <w:ilvl w:val="0"/>
          <w:numId w:val="1"/>
        </w:numPr>
        <w:tabs>
          <w:tab w:val="clear" w:pos="720"/>
          <w:tab w:val="num" w:pos="426"/>
        </w:tabs>
        <w:spacing w:before="60" w:line="240" w:lineRule="auto"/>
        <w:ind w:left="426" w:hanging="426"/>
        <w:rPr>
          <w:sz w:val="22"/>
        </w:rPr>
      </w:pPr>
      <w:r w:rsidRPr="007E528E">
        <w:rPr>
          <w:sz w:val="22"/>
        </w:rPr>
        <w:t>Gwarancja nie może zawierać klauzuli, iż gwarancja jest nieważna, jeśli z tytułu jej wystawienia Wykonawca nie dokonał płatności składki (raty składki) w ustalonym terminie.</w:t>
      </w:r>
    </w:p>
    <w:p w:rsidR="00CF7B1B" w:rsidRPr="007E528E" w:rsidRDefault="00CF7B1B" w:rsidP="00CF7B1B">
      <w:pPr>
        <w:pStyle w:val="Tekstpodstawowywcity"/>
        <w:numPr>
          <w:ilvl w:val="0"/>
          <w:numId w:val="1"/>
        </w:numPr>
        <w:tabs>
          <w:tab w:val="clear" w:pos="720"/>
          <w:tab w:val="num" w:pos="426"/>
        </w:tabs>
        <w:spacing w:before="60" w:line="240" w:lineRule="auto"/>
        <w:ind w:left="426" w:hanging="426"/>
        <w:rPr>
          <w:sz w:val="22"/>
        </w:rPr>
      </w:pPr>
      <w:r w:rsidRPr="007E528E">
        <w:rPr>
          <w:sz w:val="22"/>
        </w:rPr>
        <w:t xml:space="preserve">Wprowadzenie do gwarancji innych, dodatkowych warunków realizacji uprawnień Beneficjenta (Zamawiającego) poza opisanymi w pkt. 3, (chyba, że wynikają z natury gwarancji jak np. okres ważności gwarancji, warunki wygaśnięcia gwarancji itp.), złożenie oświadczeń przez Gwaranta wbrew postanowieniom pkt.1 i 2 lub też wprowadzenie do treści gwarancji klauzul, o których mowa w pkt. </w:t>
      </w:r>
      <w:r w:rsidR="00AE6C44" w:rsidRPr="007E528E">
        <w:rPr>
          <w:sz w:val="22"/>
        </w:rPr>
        <w:t>9</w:t>
      </w:r>
      <w:r w:rsidR="00AC6D4F">
        <w:rPr>
          <w:rFonts w:cs="Arial"/>
          <w:sz w:val="20"/>
          <w:szCs w:val="20"/>
        </w:rPr>
        <w:t xml:space="preserve"> i </w:t>
      </w:r>
      <w:r w:rsidR="00AE6C44" w:rsidRPr="007E528E">
        <w:rPr>
          <w:sz w:val="22"/>
        </w:rPr>
        <w:t>10</w:t>
      </w:r>
      <w:r w:rsidRPr="007E528E">
        <w:rPr>
          <w:sz w:val="22"/>
        </w:rPr>
        <w:t xml:space="preserve"> lub naruszających postanowienia pkt. 4, 5, 6</w:t>
      </w:r>
      <w:r w:rsidR="00AE6C44" w:rsidRPr="007E528E">
        <w:rPr>
          <w:rFonts w:cs="Arial"/>
          <w:sz w:val="22"/>
          <w:szCs w:val="22"/>
        </w:rPr>
        <w:t>,7</w:t>
      </w:r>
      <w:r w:rsidRPr="007E528E">
        <w:rPr>
          <w:sz w:val="22"/>
        </w:rPr>
        <w:t xml:space="preserve"> lub </w:t>
      </w:r>
      <w:r w:rsidR="00AE6C44" w:rsidRPr="007E528E">
        <w:rPr>
          <w:rFonts w:cs="Arial"/>
          <w:sz w:val="22"/>
          <w:szCs w:val="22"/>
        </w:rPr>
        <w:t>8</w:t>
      </w:r>
      <w:r w:rsidRPr="007E528E">
        <w:rPr>
          <w:sz w:val="22"/>
        </w:rPr>
        <w:t xml:space="preserve"> – Zamawiający uzna za wadliwość gwarancji.</w:t>
      </w:r>
    </w:p>
    <w:p w:rsidR="00904BEE" w:rsidRPr="007E528E" w:rsidRDefault="00904BEE" w:rsidP="00AC6D4F">
      <w:pPr>
        <w:pStyle w:val="Tekstpodstawowywcity"/>
        <w:numPr>
          <w:ilvl w:val="0"/>
          <w:numId w:val="1"/>
        </w:numPr>
        <w:tabs>
          <w:tab w:val="clear" w:pos="720"/>
          <w:tab w:val="num" w:pos="426"/>
        </w:tabs>
        <w:spacing w:before="60" w:line="240" w:lineRule="auto"/>
        <w:ind w:left="426" w:hanging="426"/>
        <w:rPr>
          <w:sz w:val="22"/>
        </w:rPr>
      </w:pPr>
      <w:r w:rsidRPr="007E528E">
        <w:rPr>
          <w:sz w:val="22"/>
        </w:rPr>
        <w:t xml:space="preserve">Dokument gwarancji ma być wystawiony wyłącznie na </w:t>
      </w:r>
      <w:r w:rsidR="00B66F2A" w:rsidRPr="007E528E">
        <w:rPr>
          <w:sz w:val="22"/>
        </w:rPr>
        <w:t>Beneficjenta</w:t>
      </w:r>
      <w:r w:rsidRPr="007E528E">
        <w:rPr>
          <w:sz w:val="22"/>
        </w:rPr>
        <w:t xml:space="preserve">: Miejskie Przedsiębiorstwo Komunikacyjne </w:t>
      </w:r>
      <w:r w:rsidR="00AE6C44" w:rsidRPr="007E528E">
        <w:rPr>
          <w:rFonts w:cs="Arial"/>
          <w:sz w:val="22"/>
          <w:szCs w:val="22"/>
        </w:rPr>
        <w:t>Spółka Akcyjna</w:t>
      </w:r>
      <w:r w:rsidR="00B266D1" w:rsidRPr="007E528E">
        <w:rPr>
          <w:rFonts w:cs="Arial"/>
          <w:sz w:val="22"/>
          <w:szCs w:val="22"/>
        </w:rPr>
        <w:t xml:space="preserve"> w Krakowie</w:t>
      </w:r>
      <w:r w:rsidRPr="007E528E">
        <w:rPr>
          <w:rFonts w:cs="Arial"/>
          <w:sz w:val="22"/>
          <w:szCs w:val="22"/>
        </w:rPr>
        <w:t>,</w:t>
      </w:r>
      <w:r w:rsidRPr="007E528E">
        <w:rPr>
          <w:sz w:val="22"/>
        </w:rPr>
        <w:t xml:space="preserve"> 31-0</w:t>
      </w:r>
      <w:r w:rsidR="007E528E">
        <w:rPr>
          <w:sz w:val="22"/>
        </w:rPr>
        <w:t>60 Kraków, ul. św. Wawrzyńca 13</w:t>
      </w:r>
      <w:r w:rsidR="007E528E">
        <w:rPr>
          <w:rFonts w:cs="Arial"/>
          <w:sz w:val="22"/>
          <w:szCs w:val="22"/>
        </w:rPr>
        <w:t>.</w:t>
      </w:r>
    </w:p>
    <w:p w:rsidR="0046116E" w:rsidRDefault="00904BEE" w:rsidP="00AC6D4F">
      <w:pPr>
        <w:pStyle w:val="Tekstpodstawowywcity"/>
        <w:numPr>
          <w:ilvl w:val="0"/>
          <w:numId w:val="1"/>
        </w:numPr>
        <w:tabs>
          <w:tab w:val="clear" w:pos="720"/>
          <w:tab w:val="num" w:pos="426"/>
        </w:tabs>
        <w:spacing w:before="60" w:line="240" w:lineRule="auto"/>
        <w:ind w:left="426" w:hanging="426"/>
        <w:rPr>
          <w:sz w:val="22"/>
        </w:rPr>
      </w:pPr>
      <w:r w:rsidRPr="007E528E">
        <w:rPr>
          <w:sz w:val="22"/>
        </w:rPr>
        <w:t>Dokumenty gwarancyjne muszą być podpisane przez osoby upoważni</w:t>
      </w:r>
      <w:r w:rsidR="00AC6D4F" w:rsidRPr="007E528E">
        <w:rPr>
          <w:sz w:val="22"/>
        </w:rPr>
        <w:t xml:space="preserve">one do składania </w:t>
      </w:r>
      <w:r w:rsidR="007E528E" w:rsidRPr="007E528E">
        <w:rPr>
          <w:sz w:val="22"/>
        </w:rPr>
        <w:t>oświadczeń</w:t>
      </w:r>
      <w:r w:rsidR="001D1BC8" w:rsidRPr="007E528E">
        <w:rPr>
          <w:sz w:val="22"/>
        </w:rPr>
        <w:t xml:space="preserve"> woli w </w:t>
      </w:r>
      <w:r w:rsidRPr="007E528E">
        <w:rPr>
          <w:sz w:val="22"/>
        </w:rPr>
        <w:t>imieniu instytucji wystawiających</w:t>
      </w:r>
      <w:r w:rsidR="00AC6D4F" w:rsidRPr="007E528E">
        <w:rPr>
          <w:sz w:val="22"/>
        </w:rPr>
        <w:t>,</w:t>
      </w:r>
      <w:r w:rsidRPr="007E528E">
        <w:rPr>
          <w:sz w:val="22"/>
        </w:rPr>
        <w:t xml:space="preserve"> tj. do zaciągania zobowiązań w imieniu Gwaranta. Dokumenty powinny zawierać aktualne pełne dane rejestrowe Gwaranta w tym wskazywać organ uprawniony do reprezentacji podmiotu. Jeżeli dok</w:t>
      </w:r>
      <w:r w:rsidR="00626551" w:rsidRPr="007E528E">
        <w:rPr>
          <w:sz w:val="22"/>
        </w:rPr>
        <w:t>umenty podpisuje pełnomocnik - W</w:t>
      </w:r>
      <w:r w:rsidRPr="007E528E">
        <w:rPr>
          <w:sz w:val="22"/>
        </w:rPr>
        <w:t xml:space="preserve">ykonawca powinien złożyć również dokumenty potwierdzające jego umocowanie do wykonania czynności. Dokumenty w </w:t>
      </w:r>
      <w:r w:rsidR="001D1BC8" w:rsidRPr="007E528E">
        <w:rPr>
          <w:sz w:val="22"/>
        </w:rPr>
        <w:t>języku obcym są składane wraz z </w:t>
      </w:r>
      <w:r w:rsidRPr="007E528E">
        <w:rPr>
          <w:sz w:val="22"/>
        </w:rPr>
        <w:t>tłumaczeniem na ję</w:t>
      </w:r>
      <w:r w:rsidR="00A11ACD" w:rsidRPr="007E528E">
        <w:rPr>
          <w:sz w:val="22"/>
        </w:rPr>
        <w:t xml:space="preserve">zyk polski poświadczonym przez </w:t>
      </w:r>
      <w:r w:rsidR="00DF5907" w:rsidRPr="007E528E">
        <w:rPr>
          <w:sz w:val="22"/>
        </w:rPr>
        <w:t>Gwaranta lub tłumacza przysięgłego</w:t>
      </w:r>
      <w:r w:rsidRPr="007E528E">
        <w:rPr>
          <w:sz w:val="22"/>
        </w:rPr>
        <w:t>.</w:t>
      </w:r>
    </w:p>
    <w:p w:rsidR="007E528E" w:rsidRPr="007E528E" w:rsidRDefault="007E528E" w:rsidP="007E528E">
      <w:pPr>
        <w:pStyle w:val="Tekstpodstawowywcity"/>
        <w:spacing w:before="60" w:line="240" w:lineRule="auto"/>
        <w:rPr>
          <w:rFonts w:cs="Arial"/>
          <w:sz w:val="22"/>
          <w:szCs w:val="22"/>
        </w:rPr>
      </w:pPr>
    </w:p>
    <w:p w:rsidR="00CF7B1B" w:rsidRPr="00DD2C9D" w:rsidRDefault="00CF7B1B" w:rsidP="00DD2C9D">
      <w:pPr>
        <w:pStyle w:val="Tekstpodstawowywcity"/>
        <w:numPr>
          <w:ilvl w:val="0"/>
          <w:numId w:val="1"/>
        </w:numPr>
        <w:tabs>
          <w:tab w:val="clear" w:pos="720"/>
          <w:tab w:val="num" w:pos="426"/>
        </w:tabs>
        <w:spacing w:before="60" w:line="240" w:lineRule="auto"/>
        <w:ind w:left="426" w:hanging="426"/>
        <w:rPr>
          <w:rFonts w:cs="Arial"/>
          <w:b/>
          <w:sz w:val="22"/>
          <w:szCs w:val="22"/>
        </w:rPr>
      </w:pPr>
      <w:r w:rsidRPr="007E528E">
        <w:rPr>
          <w:rFonts w:cs="Arial"/>
          <w:b/>
          <w:sz w:val="22"/>
          <w:szCs w:val="22"/>
        </w:rPr>
        <w:lastRenderedPageBreak/>
        <w:t>Wymagany termin ważności gwarancji:</w:t>
      </w:r>
      <w:r w:rsidR="00DD2C9D">
        <w:rPr>
          <w:rFonts w:cs="Arial"/>
          <w:b/>
          <w:sz w:val="22"/>
          <w:szCs w:val="22"/>
        </w:rPr>
        <w:t xml:space="preserve"> </w:t>
      </w:r>
      <w:r w:rsidRPr="00DD2C9D">
        <w:rPr>
          <w:rFonts w:cs="Arial"/>
          <w:sz w:val="22"/>
          <w:szCs w:val="22"/>
          <w:u w:val="single"/>
        </w:rPr>
        <w:t>dla należytego wykonania umowy</w:t>
      </w:r>
      <w:r w:rsidRPr="00DD2C9D">
        <w:rPr>
          <w:rFonts w:cs="Arial"/>
          <w:sz w:val="22"/>
          <w:szCs w:val="22"/>
        </w:rPr>
        <w:t xml:space="preserve"> (100% kwoty zabezpieczenia) - </w:t>
      </w:r>
      <w:r w:rsidRPr="00DD2C9D">
        <w:rPr>
          <w:rFonts w:cs="Arial"/>
          <w:b/>
          <w:sz w:val="22"/>
          <w:szCs w:val="22"/>
        </w:rPr>
        <w:t>nie krócej niż 60 dni</w:t>
      </w:r>
      <w:r w:rsidR="003A6B01" w:rsidRPr="00DD2C9D">
        <w:rPr>
          <w:rFonts w:cs="Arial"/>
          <w:sz w:val="22"/>
          <w:szCs w:val="22"/>
        </w:rPr>
        <w:t xml:space="preserve"> od </w:t>
      </w:r>
      <w:r w:rsidR="002C351B" w:rsidRPr="00DD2C9D">
        <w:rPr>
          <w:rFonts w:cs="Arial"/>
          <w:sz w:val="22"/>
          <w:szCs w:val="22"/>
        </w:rPr>
        <w:t>dnia wykonania zamówienia</w:t>
      </w:r>
      <w:r w:rsidR="001B6FD2">
        <w:rPr>
          <w:rFonts w:cs="Arial"/>
          <w:sz w:val="22"/>
          <w:szCs w:val="22"/>
        </w:rPr>
        <w:t xml:space="preserve"> </w:t>
      </w:r>
      <w:r w:rsidR="001B6FD2" w:rsidRPr="001B6FD2">
        <w:rPr>
          <w:rFonts w:cs="Arial"/>
          <w:i/>
          <w:sz w:val="22"/>
          <w:szCs w:val="22"/>
        </w:rPr>
        <w:t>dla danego zadania</w:t>
      </w:r>
      <w:r w:rsidR="002C351B" w:rsidRPr="00DD2C9D">
        <w:rPr>
          <w:rFonts w:cs="Arial"/>
          <w:sz w:val="22"/>
          <w:szCs w:val="22"/>
        </w:rPr>
        <w:t xml:space="preserve"> i uznania  go zgodnie z postanowieni</w:t>
      </w:r>
      <w:r w:rsidR="00A90F09" w:rsidRPr="00DD2C9D">
        <w:rPr>
          <w:rFonts w:cs="Arial"/>
          <w:sz w:val="22"/>
          <w:szCs w:val="22"/>
        </w:rPr>
        <w:t>ami umowy za należycie wykonane (</w:t>
      </w:r>
      <w:r w:rsidR="00DD2C9D" w:rsidRPr="00DD2C9D">
        <w:rPr>
          <w:rFonts w:cs="Arial"/>
          <w:sz w:val="22"/>
          <w:szCs w:val="22"/>
        </w:rPr>
        <w:t>tj. od daty zakończenia realizacji umowy</w:t>
      </w:r>
      <w:r w:rsidR="001B6FD2">
        <w:rPr>
          <w:rFonts w:cs="Arial"/>
          <w:sz w:val="22"/>
          <w:szCs w:val="22"/>
        </w:rPr>
        <w:t xml:space="preserve"> </w:t>
      </w:r>
      <w:r w:rsidR="001B6FD2" w:rsidRPr="001B6FD2">
        <w:rPr>
          <w:rFonts w:cs="Arial"/>
          <w:i/>
          <w:sz w:val="22"/>
          <w:szCs w:val="22"/>
        </w:rPr>
        <w:t>dla danego zadania</w:t>
      </w:r>
      <w:r w:rsidR="00A90F09" w:rsidRPr="00DD2C9D">
        <w:rPr>
          <w:rFonts w:cs="Arial"/>
          <w:sz w:val="22"/>
          <w:szCs w:val="22"/>
        </w:rPr>
        <w:t>).</w:t>
      </w:r>
    </w:p>
    <w:p w:rsidR="00CF7B1B" w:rsidRPr="007E528E" w:rsidRDefault="00CF7B1B" w:rsidP="00CF7B1B">
      <w:pPr>
        <w:pStyle w:val="Tekstpodstawowywcity"/>
        <w:numPr>
          <w:ilvl w:val="0"/>
          <w:numId w:val="1"/>
        </w:numPr>
        <w:tabs>
          <w:tab w:val="clear" w:pos="720"/>
          <w:tab w:val="num" w:pos="426"/>
        </w:tabs>
        <w:spacing w:before="60" w:line="240" w:lineRule="auto"/>
        <w:ind w:left="426" w:hanging="426"/>
        <w:rPr>
          <w:rFonts w:cs="Arial"/>
          <w:sz w:val="22"/>
          <w:szCs w:val="22"/>
        </w:rPr>
      </w:pPr>
      <w:r w:rsidRPr="007E528E">
        <w:rPr>
          <w:rFonts w:cs="Arial"/>
          <w:sz w:val="22"/>
          <w:szCs w:val="22"/>
        </w:rPr>
        <w:t xml:space="preserve">Zamawiający, niezależnie od okresu ważności gwarancji, </w:t>
      </w:r>
      <w:r w:rsidRPr="007E528E">
        <w:rPr>
          <w:rFonts w:eastAsia="A" w:cs="Arial"/>
          <w:sz w:val="22"/>
          <w:szCs w:val="22"/>
        </w:rPr>
        <w:t>zwraca</w:t>
      </w:r>
      <w:r w:rsidR="003A6B01">
        <w:rPr>
          <w:rFonts w:eastAsia="A" w:cs="Arial"/>
          <w:sz w:val="22"/>
          <w:szCs w:val="22"/>
        </w:rPr>
        <w:t xml:space="preserve"> </w:t>
      </w:r>
      <w:r w:rsidR="00DD2C9D">
        <w:rPr>
          <w:rFonts w:eastAsia="A" w:cs="Arial"/>
          <w:sz w:val="22"/>
          <w:szCs w:val="22"/>
        </w:rPr>
        <w:t>100</w:t>
      </w:r>
      <w:r w:rsidR="003A6B01">
        <w:rPr>
          <w:rFonts w:eastAsia="A" w:cs="Arial"/>
          <w:sz w:val="22"/>
          <w:szCs w:val="22"/>
        </w:rPr>
        <w:t>% wysokości zabezpieczenia w </w:t>
      </w:r>
      <w:r w:rsidRPr="007E528E">
        <w:rPr>
          <w:rFonts w:eastAsia="A" w:cs="Arial"/>
          <w:sz w:val="22"/>
          <w:szCs w:val="22"/>
        </w:rPr>
        <w:t xml:space="preserve">terminie do 30 </w:t>
      </w:r>
      <w:r w:rsidR="00A90F09" w:rsidRPr="00A90F09">
        <w:rPr>
          <w:rFonts w:eastAsia="A" w:cs="Arial"/>
          <w:sz w:val="22"/>
          <w:szCs w:val="22"/>
        </w:rPr>
        <w:t>od dnia wykonania zamówienia</w:t>
      </w:r>
      <w:r w:rsidR="00A90F09" w:rsidRPr="001B6FD2">
        <w:rPr>
          <w:rFonts w:eastAsia="A" w:cs="Arial"/>
          <w:i/>
          <w:sz w:val="22"/>
          <w:szCs w:val="22"/>
        </w:rPr>
        <w:t xml:space="preserve"> dla danego zadania</w:t>
      </w:r>
      <w:r w:rsidR="00A90F09" w:rsidRPr="00A90F09">
        <w:rPr>
          <w:rFonts w:eastAsia="A" w:cs="Arial"/>
          <w:sz w:val="22"/>
          <w:szCs w:val="22"/>
        </w:rPr>
        <w:t xml:space="preserve"> i uznania  go zgodnie z postanowieniami umowy za należycie wykonane (</w:t>
      </w:r>
      <w:r w:rsidR="00DD2C9D">
        <w:rPr>
          <w:rFonts w:eastAsia="A" w:cs="Arial"/>
          <w:sz w:val="22"/>
          <w:szCs w:val="22"/>
        </w:rPr>
        <w:t>tj. od daty zakończenia realizacji umowy</w:t>
      </w:r>
      <w:r w:rsidR="001B6FD2">
        <w:rPr>
          <w:rFonts w:eastAsia="A" w:cs="Arial"/>
          <w:sz w:val="22"/>
          <w:szCs w:val="22"/>
        </w:rPr>
        <w:t xml:space="preserve"> </w:t>
      </w:r>
      <w:r w:rsidR="001B6FD2" w:rsidRPr="001B6FD2">
        <w:rPr>
          <w:rFonts w:eastAsia="A" w:cs="Arial"/>
          <w:i/>
          <w:sz w:val="22"/>
          <w:szCs w:val="22"/>
        </w:rPr>
        <w:t>dla danego zadania</w:t>
      </w:r>
      <w:r w:rsidR="00A90F09" w:rsidRPr="00A90F09">
        <w:rPr>
          <w:rFonts w:eastAsia="A" w:cs="Arial"/>
          <w:sz w:val="22"/>
          <w:szCs w:val="22"/>
        </w:rPr>
        <w:t>)</w:t>
      </w:r>
      <w:r w:rsidR="00A90F09">
        <w:rPr>
          <w:rFonts w:eastAsia="A" w:cs="Arial"/>
          <w:sz w:val="22"/>
          <w:szCs w:val="22"/>
        </w:rPr>
        <w:t>.</w:t>
      </w:r>
    </w:p>
    <w:p w:rsidR="001D1BC8" w:rsidRPr="007E528E" w:rsidRDefault="001D1BC8" w:rsidP="00AC6D4F">
      <w:pPr>
        <w:pStyle w:val="Tekstpodstawowywcity"/>
        <w:numPr>
          <w:ilvl w:val="0"/>
          <w:numId w:val="1"/>
        </w:numPr>
        <w:tabs>
          <w:tab w:val="clear" w:pos="720"/>
          <w:tab w:val="num" w:pos="426"/>
        </w:tabs>
        <w:spacing w:before="60" w:line="240" w:lineRule="auto"/>
        <w:ind w:left="426" w:hanging="426"/>
        <w:rPr>
          <w:sz w:val="22"/>
        </w:rPr>
      </w:pPr>
      <w:r w:rsidRPr="007E528E">
        <w:rPr>
          <w:sz w:val="22"/>
        </w:rPr>
        <w:t>Do dokumentu gwarancyjnego stosuje się wyłącznie prawo polskie. Gwarancja nie może odwoływać się do przepisów prawa innego niż polskie.</w:t>
      </w:r>
      <w:r w:rsidR="008D69BA" w:rsidRPr="001B6FD2">
        <w:rPr>
          <w:rFonts w:cs="Arial"/>
          <w:sz w:val="22"/>
          <w:szCs w:val="22"/>
        </w:rPr>
        <w:t xml:space="preserve"> </w:t>
      </w:r>
      <w:r w:rsidR="008D69BA" w:rsidRPr="007E528E">
        <w:rPr>
          <w:rFonts w:cs="Arial"/>
          <w:sz w:val="22"/>
          <w:szCs w:val="22"/>
        </w:rPr>
        <w:t>Spory pomiędzy Gwarantem a Beneficjentem z tytułu gwarancji rozstrzygać będzie sąd właściwy dla siedziby Beneficjenta.</w:t>
      </w:r>
    </w:p>
    <w:p w:rsidR="00832AC7" w:rsidRPr="007E528E" w:rsidRDefault="00832AC7" w:rsidP="00832AC7">
      <w:pPr>
        <w:jc w:val="center"/>
        <w:rPr>
          <w:rFonts w:ascii="Arial" w:hAnsi="Arial" w:cs="Arial"/>
          <w:b/>
          <w:i/>
          <w:sz w:val="22"/>
          <w:szCs w:val="22"/>
        </w:rPr>
      </w:pPr>
    </w:p>
    <w:p w:rsidR="00832AC7" w:rsidRPr="007E528E" w:rsidRDefault="00832AC7" w:rsidP="00166F6A">
      <w:pPr>
        <w:spacing w:after="120"/>
        <w:jc w:val="center"/>
        <w:rPr>
          <w:rFonts w:ascii="Arial" w:hAnsi="Arial"/>
          <w:b/>
          <w:i/>
          <w:sz w:val="22"/>
        </w:rPr>
      </w:pPr>
      <w:r w:rsidRPr="007E528E">
        <w:rPr>
          <w:rFonts w:ascii="Arial" w:hAnsi="Arial"/>
          <w:b/>
          <w:i/>
          <w:sz w:val="22"/>
        </w:rPr>
        <w:t>Warunki poręczeń  zabezpieczających należyte wykonanie umowy</w:t>
      </w:r>
    </w:p>
    <w:p w:rsidR="00832AC7" w:rsidRPr="007E528E" w:rsidRDefault="00832AC7" w:rsidP="00166F6A">
      <w:pPr>
        <w:numPr>
          <w:ilvl w:val="0"/>
          <w:numId w:val="4"/>
        </w:numPr>
        <w:tabs>
          <w:tab w:val="clear" w:pos="720"/>
        </w:tabs>
        <w:spacing w:after="20"/>
        <w:ind w:left="425" w:hanging="425"/>
        <w:jc w:val="both"/>
        <w:rPr>
          <w:rFonts w:ascii="Arial" w:hAnsi="Arial"/>
          <w:sz w:val="22"/>
        </w:rPr>
      </w:pPr>
      <w:r w:rsidRPr="007E528E">
        <w:rPr>
          <w:rFonts w:ascii="Arial" w:hAnsi="Arial"/>
          <w:sz w:val="22"/>
        </w:rPr>
        <w:t>Użyte w regulaminie określenia oznaczają:</w:t>
      </w:r>
    </w:p>
    <w:p w:rsidR="00832AC7" w:rsidRPr="007E528E" w:rsidRDefault="00832AC7" w:rsidP="00166F6A">
      <w:pPr>
        <w:numPr>
          <w:ilvl w:val="0"/>
          <w:numId w:val="3"/>
        </w:numPr>
        <w:spacing w:after="20"/>
        <w:jc w:val="both"/>
        <w:rPr>
          <w:rFonts w:ascii="Arial" w:hAnsi="Arial"/>
          <w:sz w:val="22"/>
        </w:rPr>
      </w:pPr>
      <w:r w:rsidRPr="007E528E">
        <w:rPr>
          <w:rFonts w:ascii="Arial" w:hAnsi="Arial"/>
          <w:sz w:val="22"/>
        </w:rPr>
        <w:t>Dłużnik</w:t>
      </w:r>
      <w:r w:rsidR="004B61E5" w:rsidRPr="007E528E">
        <w:rPr>
          <w:rFonts w:ascii="Arial" w:hAnsi="Arial"/>
          <w:sz w:val="22"/>
        </w:rPr>
        <w:t xml:space="preserve"> (Wykonawca)</w:t>
      </w:r>
      <w:r w:rsidRPr="007E528E">
        <w:rPr>
          <w:rFonts w:ascii="Arial" w:hAnsi="Arial"/>
          <w:sz w:val="22"/>
        </w:rPr>
        <w:t xml:space="preserve"> – Wykonawca, który złożył zlecenie udzielenia Poręczenia</w:t>
      </w:r>
    </w:p>
    <w:p w:rsidR="00832AC7" w:rsidRPr="007E528E" w:rsidRDefault="00832AC7" w:rsidP="00166F6A">
      <w:pPr>
        <w:numPr>
          <w:ilvl w:val="0"/>
          <w:numId w:val="3"/>
        </w:numPr>
        <w:spacing w:after="20"/>
        <w:jc w:val="both"/>
        <w:rPr>
          <w:rFonts w:ascii="Arial" w:hAnsi="Arial"/>
          <w:sz w:val="22"/>
        </w:rPr>
      </w:pPr>
      <w:r w:rsidRPr="007E528E">
        <w:rPr>
          <w:rFonts w:ascii="Arial" w:hAnsi="Arial"/>
          <w:sz w:val="22"/>
        </w:rPr>
        <w:t>Poręczenie – umowa, przygotowana przez Poręczyciela zgodnie ze zleceniem i niniejszym regulaminem, w której Poręczyciel zobowiązuje się względem wierzyciela wykonać zobowiązanie na warunkach poręczenia na wypadek, gdyby Dłużnik nie wykonał zobowiązania określonego w poręczeniu</w:t>
      </w:r>
    </w:p>
    <w:p w:rsidR="001B6FD2" w:rsidRPr="007E528E" w:rsidRDefault="001B6FD2" w:rsidP="001B6FD2">
      <w:pPr>
        <w:numPr>
          <w:ilvl w:val="0"/>
          <w:numId w:val="3"/>
        </w:numPr>
        <w:spacing w:after="20"/>
        <w:jc w:val="both"/>
        <w:rPr>
          <w:rFonts w:ascii="Arial" w:hAnsi="Arial" w:cs="Arial"/>
          <w:sz w:val="22"/>
          <w:szCs w:val="22"/>
        </w:rPr>
      </w:pPr>
      <w:r w:rsidRPr="007E528E">
        <w:rPr>
          <w:rFonts w:ascii="Arial" w:hAnsi="Arial" w:cs="Arial"/>
          <w:sz w:val="22"/>
          <w:szCs w:val="22"/>
        </w:rPr>
        <w:t xml:space="preserve">Poręczyciel – </w:t>
      </w:r>
      <w:r w:rsidRPr="007E528E">
        <w:rPr>
          <w:rFonts w:ascii="Arial" w:hAnsi="Arial" w:cs="Arial"/>
          <w:bCs/>
          <w:sz w:val="22"/>
          <w:szCs w:val="22"/>
        </w:rPr>
        <w:t xml:space="preserve">bank, spółdzielcza kasa oszczędnościowo-kredytowa lub </w:t>
      </w:r>
      <w:r w:rsidRPr="007E528E">
        <w:rPr>
          <w:rFonts w:ascii="Arial" w:hAnsi="Arial" w:cs="Arial"/>
          <w:sz w:val="22"/>
          <w:szCs w:val="22"/>
        </w:rPr>
        <w:t xml:space="preserve">podmioty, o których mowa w </w:t>
      </w:r>
      <w:hyperlink r:id="rId8" w:anchor="hiperlinkText.rpc?hiperlink=type=tresc:nro=Powszechny.557967:part=a6%28b%29u5p2&amp;full=1" w:tgtFrame="_parent" w:history="1">
        <w:r w:rsidRPr="007E528E">
          <w:rPr>
            <w:rStyle w:val="Hipercze"/>
            <w:rFonts w:ascii="Arial" w:hAnsi="Arial" w:cs="Arial"/>
            <w:color w:val="auto"/>
            <w:sz w:val="22"/>
            <w:szCs w:val="22"/>
            <w:u w:val="none"/>
          </w:rPr>
          <w:t>art. 6b ust.5 pkt.2</w:t>
        </w:r>
      </w:hyperlink>
      <w:r w:rsidRPr="007E528E">
        <w:rPr>
          <w:rFonts w:ascii="Arial" w:hAnsi="Arial" w:cs="Arial"/>
          <w:sz w:val="22"/>
          <w:szCs w:val="22"/>
        </w:rPr>
        <w:t xml:space="preserve"> ustawy z dnia 9 listopada 2000 r. o utworzeniu Polskiej Agencji Rozwoju Przedsiębiorczości</w:t>
      </w:r>
    </w:p>
    <w:p w:rsidR="00832AC7" w:rsidRPr="007E528E" w:rsidRDefault="00832AC7" w:rsidP="00166F6A">
      <w:pPr>
        <w:numPr>
          <w:ilvl w:val="0"/>
          <w:numId w:val="3"/>
        </w:numPr>
        <w:spacing w:after="20"/>
        <w:jc w:val="both"/>
        <w:rPr>
          <w:rFonts w:ascii="Arial" w:hAnsi="Arial"/>
          <w:sz w:val="22"/>
        </w:rPr>
      </w:pPr>
      <w:r w:rsidRPr="007E528E">
        <w:rPr>
          <w:rFonts w:ascii="Arial" w:hAnsi="Arial"/>
          <w:sz w:val="22"/>
        </w:rPr>
        <w:t xml:space="preserve">Wierzyciel (Zamawiający) – </w:t>
      </w:r>
      <w:r w:rsidR="007E528E" w:rsidRPr="007E528E">
        <w:rPr>
          <w:rFonts w:ascii="Arial" w:hAnsi="Arial"/>
          <w:sz w:val="22"/>
        </w:rPr>
        <w:t xml:space="preserve">Miejskie Przedsiębiorstwo Komunikacyjne </w:t>
      </w:r>
      <w:r w:rsidR="007E528E" w:rsidRPr="007E528E">
        <w:rPr>
          <w:rFonts w:ascii="Arial" w:hAnsi="Arial" w:cs="Arial"/>
          <w:sz w:val="22"/>
          <w:szCs w:val="22"/>
        </w:rPr>
        <w:t>Spółka Akcyjna</w:t>
      </w:r>
      <w:r w:rsidR="00C518D8">
        <w:rPr>
          <w:rFonts w:ascii="Arial" w:hAnsi="Arial"/>
          <w:sz w:val="22"/>
        </w:rPr>
        <w:t xml:space="preserve"> w</w:t>
      </w:r>
      <w:r w:rsidR="00C518D8">
        <w:rPr>
          <w:rFonts w:ascii="Arial" w:hAnsi="Arial" w:cs="Arial"/>
          <w:sz w:val="22"/>
          <w:szCs w:val="22"/>
        </w:rPr>
        <w:t> </w:t>
      </w:r>
      <w:r w:rsidR="007E528E" w:rsidRPr="007E528E">
        <w:rPr>
          <w:rFonts w:ascii="Arial" w:hAnsi="Arial"/>
          <w:sz w:val="22"/>
        </w:rPr>
        <w:t>Krakowie</w:t>
      </w:r>
      <w:r w:rsidR="00C518D8">
        <w:rPr>
          <w:rFonts w:ascii="Arial" w:hAnsi="Arial" w:cs="Arial"/>
          <w:sz w:val="22"/>
          <w:szCs w:val="22"/>
        </w:rPr>
        <w:t>.</w:t>
      </w:r>
    </w:p>
    <w:p w:rsidR="00832AC7" w:rsidRPr="001B6FD2" w:rsidRDefault="00832AC7" w:rsidP="00071F5D">
      <w:pPr>
        <w:pStyle w:val="Tekstpodstawowywcity"/>
        <w:numPr>
          <w:ilvl w:val="0"/>
          <w:numId w:val="4"/>
        </w:numPr>
        <w:tabs>
          <w:tab w:val="clear" w:pos="720"/>
          <w:tab w:val="num" w:pos="360"/>
        </w:tabs>
        <w:spacing w:before="60" w:line="240" w:lineRule="auto"/>
        <w:ind w:left="426" w:hanging="426"/>
        <w:rPr>
          <w:sz w:val="20"/>
        </w:rPr>
      </w:pPr>
      <w:r w:rsidRPr="007E528E">
        <w:rPr>
          <w:sz w:val="22"/>
        </w:rPr>
        <w:t xml:space="preserve">Poręczenie musi zawierać oświadczenie Poręczyciela, że na żądanie Wierzyciela (Zamawiającego) złożone Poręczycielowi w dowolnym czasie trwania poręczenia, Poręczyciel zapłaci Wierzycielowi (Zamawiającemu) należności wynikające </w:t>
      </w:r>
      <w:r w:rsidRPr="007E528E">
        <w:rPr>
          <w:rFonts w:cs="Arial"/>
          <w:sz w:val="22"/>
          <w:szCs w:val="22"/>
        </w:rPr>
        <w:t xml:space="preserve"> </w:t>
      </w:r>
      <w:r w:rsidRPr="007E528E">
        <w:rPr>
          <w:sz w:val="22"/>
        </w:rPr>
        <w:t>z niewykonania lub nienależytego wykonania umowy przez Dłużnika</w:t>
      </w:r>
      <w:r w:rsidR="001B6FD2" w:rsidRPr="001B6FD2">
        <w:rPr>
          <w:sz w:val="20"/>
        </w:rPr>
        <w:t>.</w:t>
      </w:r>
      <w:r w:rsidRPr="007E528E">
        <w:rPr>
          <w:rFonts w:cs="Arial"/>
          <w:sz w:val="22"/>
          <w:szCs w:val="22"/>
        </w:rPr>
        <w:t xml:space="preserve"> </w:t>
      </w:r>
    </w:p>
    <w:p w:rsidR="00832AC7" w:rsidRPr="007E528E" w:rsidRDefault="00832AC7" w:rsidP="00C518D8">
      <w:pPr>
        <w:pStyle w:val="Tekstpodstawowywcity"/>
        <w:numPr>
          <w:ilvl w:val="0"/>
          <w:numId w:val="4"/>
        </w:numPr>
        <w:tabs>
          <w:tab w:val="clear" w:pos="720"/>
          <w:tab w:val="num" w:pos="360"/>
        </w:tabs>
        <w:spacing w:after="60" w:line="240" w:lineRule="auto"/>
        <w:ind w:left="357" w:hanging="357"/>
        <w:rPr>
          <w:sz w:val="22"/>
        </w:rPr>
      </w:pPr>
      <w:r w:rsidRPr="007E528E">
        <w:rPr>
          <w:sz w:val="22"/>
        </w:rPr>
        <w:t>Zobowiązanie Poręczyciela ma zawsze charakter pieniężny.</w:t>
      </w:r>
    </w:p>
    <w:p w:rsidR="00832AC7" w:rsidRPr="007E528E" w:rsidRDefault="00832AC7" w:rsidP="00C518D8">
      <w:pPr>
        <w:pStyle w:val="Tekstpodstawowywcity"/>
        <w:numPr>
          <w:ilvl w:val="0"/>
          <w:numId w:val="4"/>
        </w:numPr>
        <w:tabs>
          <w:tab w:val="clear" w:pos="720"/>
          <w:tab w:val="num" w:pos="360"/>
        </w:tabs>
        <w:spacing w:after="60" w:line="240" w:lineRule="auto"/>
        <w:ind w:left="357" w:hanging="357"/>
        <w:rPr>
          <w:sz w:val="22"/>
        </w:rPr>
      </w:pPr>
      <w:r w:rsidRPr="007E528E">
        <w:rPr>
          <w:sz w:val="22"/>
        </w:rPr>
        <w:t>Oświadczenie poręczyciela powinno być pod rygorem nieważności zawarte na piśmie.</w:t>
      </w:r>
    </w:p>
    <w:p w:rsidR="00832AC7" w:rsidRPr="007E528E" w:rsidRDefault="00832AC7" w:rsidP="00C518D8">
      <w:pPr>
        <w:pStyle w:val="Tekstpodstawowywcity"/>
        <w:numPr>
          <w:ilvl w:val="0"/>
          <w:numId w:val="4"/>
        </w:numPr>
        <w:tabs>
          <w:tab w:val="clear" w:pos="720"/>
          <w:tab w:val="num" w:pos="360"/>
        </w:tabs>
        <w:spacing w:after="60" w:line="240" w:lineRule="auto"/>
        <w:ind w:left="357" w:hanging="357"/>
        <w:rPr>
          <w:sz w:val="22"/>
        </w:rPr>
      </w:pPr>
      <w:r w:rsidRPr="007E528E">
        <w:rPr>
          <w:sz w:val="22"/>
        </w:rPr>
        <w:t>Dopuszczalne jest uzależnienie dokonania zapłaty przez Poręczyciela od złożenia przez Wierzyciela (Zamawiającego) pisemnego żądania zapłaty, podpisanego przez osoby upoważnione do reprezentacji Wierzyciela (Zamawiającego), które powinno zawierać:</w:t>
      </w:r>
    </w:p>
    <w:p w:rsidR="00832AC7" w:rsidRPr="007E528E" w:rsidRDefault="00832AC7" w:rsidP="00166F6A">
      <w:pPr>
        <w:pStyle w:val="Tekstpodstawowywcity"/>
        <w:numPr>
          <w:ilvl w:val="0"/>
          <w:numId w:val="2"/>
        </w:numPr>
        <w:tabs>
          <w:tab w:val="num" w:pos="-2835"/>
        </w:tabs>
        <w:spacing w:after="20" w:line="240" w:lineRule="auto"/>
        <w:ind w:left="709" w:hanging="284"/>
        <w:rPr>
          <w:sz w:val="22"/>
        </w:rPr>
      </w:pPr>
      <w:r w:rsidRPr="007E528E">
        <w:rPr>
          <w:sz w:val="22"/>
        </w:rPr>
        <w:t xml:space="preserve">pisemne oświadczenie, że żądana </w:t>
      </w:r>
      <w:smartTag w:uri="lexAThandschemas/lexAThand" w:element="lexATakty">
        <w:smartTagPr>
          <w:attr w:name="DOCTYPE" w:val="akt"/>
          <w:attr w:name="DocIDENT" w:val="Dz.U.2007.109.756"/>
        </w:smartTagPr>
        <w:r w:rsidRPr="007E528E">
          <w:rPr>
            <w:sz w:val="22"/>
          </w:rPr>
          <w:t>kw</w:t>
        </w:r>
      </w:smartTag>
      <w:r w:rsidRPr="007E528E">
        <w:rPr>
          <w:sz w:val="22"/>
        </w:rPr>
        <w:t>ota jest należna Wierzycielowi (Zamawiającemu) z przyczyn leżących po stronie Dłużnika,</w:t>
      </w:r>
    </w:p>
    <w:p w:rsidR="00832AC7" w:rsidRPr="007E528E" w:rsidRDefault="00832AC7" w:rsidP="00166F6A">
      <w:pPr>
        <w:pStyle w:val="Tekstpodstawowywcity"/>
        <w:numPr>
          <w:ilvl w:val="0"/>
          <w:numId w:val="2"/>
        </w:numPr>
        <w:tabs>
          <w:tab w:val="num" w:pos="-2835"/>
        </w:tabs>
        <w:spacing w:after="20" w:line="240" w:lineRule="auto"/>
        <w:ind w:left="709" w:hanging="284"/>
        <w:rPr>
          <w:sz w:val="22"/>
        </w:rPr>
      </w:pPr>
      <w:r w:rsidRPr="007E528E">
        <w:rPr>
          <w:sz w:val="22"/>
        </w:rPr>
        <w:t>potwierdzone za zgodność z oryginałem wezwanie skierowane do Dłużnika o wywiązanie się z postanowień umowy wraz z dowodem nadania,</w:t>
      </w:r>
    </w:p>
    <w:p w:rsidR="00832AC7" w:rsidRPr="007E528E" w:rsidRDefault="00832AC7" w:rsidP="00166F6A">
      <w:pPr>
        <w:pStyle w:val="Tekstpodstawowywcity"/>
        <w:numPr>
          <w:ilvl w:val="0"/>
          <w:numId w:val="2"/>
        </w:numPr>
        <w:tabs>
          <w:tab w:val="num" w:pos="-2835"/>
        </w:tabs>
        <w:spacing w:after="20" w:line="240" w:lineRule="auto"/>
        <w:ind w:left="709" w:hanging="284"/>
        <w:rPr>
          <w:sz w:val="22"/>
        </w:rPr>
      </w:pPr>
      <w:r w:rsidRPr="007E528E">
        <w:rPr>
          <w:sz w:val="22"/>
        </w:rPr>
        <w:t>oznaczenie rachunku bankowego Wierzyciela (Zamawiającego), na który ma nastąpić wpłata z poręczenia,</w:t>
      </w:r>
    </w:p>
    <w:p w:rsidR="00DB1C4F" w:rsidRDefault="00DB1C4F" w:rsidP="00C518D8">
      <w:pPr>
        <w:pStyle w:val="Tekstpodstawowywcity"/>
        <w:numPr>
          <w:ilvl w:val="0"/>
          <w:numId w:val="4"/>
        </w:numPr>
        <w:tabs>
          <w:tab w:val="clear" w:pos="720"/>
          <w:tab w:val="num" w:pos="360"/>
        </w:tabs>
        <w:spacing w:after="60" w:line="240" w:lineRule="auto"/>
        <w:ind w:left="357" w:hanging="357"/>
        <w:rPr>
          <w:sz w:val="22"/>
        </w:rPr>
      </w:pPr>
      <w:r w:rsidRPr="007E528E">
        <w:rPr>
          <w:sz w:val="22"/>
        </w:rPr>
        <w:t xml:space="preserve">Dopuszcza się żądanie poświadczenia przez notariusza, złożonych na wezwaniu do zapłaty skierowanym do Poręczyciela podpisów osób upoważnionych do reprezentacji </w:t>
      </w:r>
      <w:r w:rsidRPr="007E528E">
        <w:rPr>
          <w:rFonts w:cs="Arial"/>
          <w:sz w:val="22"/>
          <w:szCs w:val="22"/>
        </w:rPr>
        <w:t>Beneficjenta</w:t>
      </w:r>
      <w:r w:rsidRPr="007E528E">
        <w:rPr>
          <w:sz w:val="22"/>
        </w:rPr>
        <w:t xml:space="preserve"> (Zamawiającego).</w:t>
      </w:r>
    </w:p>
    <w:p w:rsidR="00DB1C4F" w:rsidRPr="00C518D8" w:rsidRDefault="00DB1C4F" w:rsidP="00C518D8">
      <w:pPr>
        <w:pStyle w:val="Tekstpodstawowywcity"/>
        <w:numPr>
          <w:ilvl w:val="0"/>
          <w:numId w:val="4"/>
        </w:numPr>
        <w:tabs>
          <w:tab w:val="clear" w:pos="720"/>
          <w:tab w:val="num" w:pos="360"/>
        </w:tabs>
        <w:spacing w:after="60" w:line="240" w:lineRule="auto"/>
        <w:ind w:left="357" w:hanging="357"/>
        <w:rPr>
          <w:sz w:val="22"/>
        </w:rPr>
      </w:pPr>
      <w:r w:rsidRPr="00C518D8">
        <w:rPr>
          <w:sz w:val="22"/>
        </w:rPr>
        <w:t xml:space="preserve">Nie dopuszcza się żądania potwierdzenia podpisów osób upoważnionych do reprezentacji </w:t>
      </w:r>
      <w:r w:rsidRPr="00C518D8">
        <w:rPr>
          <w:rFonts w:cs="Arial"/>
          <w:sz w:val="22"/>
          <w:szCs w:val="22"/>
        </w:rPr>
        <w:t>Beneficjenta</w:t>
      </w:r>
      <w:r w:rsidRPr="00C518D8">
        <w:rPr>
          <w:sz w:val="22"/>
        </w:rPr>
        <w:t xml:space="preserve"> (Zamawiającego) przez inne instytucje</w:t>
      </w:r>
      <w:r w:rsidRPr="00C518D8">
        <w:rPr>
          <w:rFonts w:cs="Arial"/>
          <w:sz w:val="22"/>
          <w:szCs w:val="22"/>
        </w:rPr>
        <w:t xml:space="preserve"> (nie dotyczy banku obsługującego rachunek bieżący Beneficjenta (Zamawiającego)). </w:t>
      </w:r>
    </w:p>
    <w:p w:rsidR="00832AC7" w:rsidRPr="007E528E" w:rsidRDefault="00832AC7" w:rsidP="00C518D8">
      <w:pPr>
        <w:pStyle w:val="Tekstpodstawowywcity"/>
        <w:numPr>
          <w:ilvl w:val="0"/>
          <w:numId w:val="4"/>
        </w:numPr>
        <w:tabs>
          <w:tab w:val="clear" w:pos="720"/>
          <w:tab w:val="num" w:pos="360"/>
        </w:tabs>
        <w:spacing w:after="60" w:line="240" w:lineRule="auto"/>
        <w:ind w:left="357" w:hanging="357"/>
        <w:rPr>
          <w:sz w:val="22"/>
        </w:rPr>
      </w:pPr>
      <w:r w:rsidRPr="007E528E">
        <w:rPr>
          <w:sz w:val="22"/>
        </w:rPr>
        <w:t>Nie dopuszcza się żądania złożenia wezwania do zapłaty za pośrednictwem banku lub jakiejkolwiek innej instytucji.</w:t>
      </w:r>
    </w:p>
    <w:p w:rsidR="00832AC7" w:rsidRPr="007E528E" w:rsidRDefault="00832AC7" w:rsidP="00C518D8">
      <w:pPr>
        <w:pStyle w:val="Tekstpodstawowywcity"/>
        <w:numPr>
          <w:ilvl w:val="0"/>
          <w:numId w:val="4"/>
        </w:numPr>
        <w:tabs>
          <w:tab w:val="clear" w:pos="720"/>
          <w:tab w:val="num" w:pos="360"/>
        </w:tabs>
        <w:spacing w:after="60" w:line="240" w:lineRule="auto"/>
        <w:ind w:left="357" w:hanging="357"/>
        <w:rPr>
          <w:sz w:val="22"/>
        </w:rPr>
      </w:pPr>
      <w:r w:rsidRPr="007E528E">
        <w:rPr>
          <w:sz w:val="22"/>
        </w:rPr>
        <w:t xml:space="preserve">Wierzyciel (Zamawiający) ma prawo doręczyć Poręczycielowi wezwanie osobiście, za pośrednictwem </w:t>
      </w:r>
      <w:smartTag w:uri="lexAThandschemas/lexAThand" w:element="lexATakty">
        <w:smartTagPr>
          <w:attr w:name="DOCTYPE" w:val="akt"/>
          <w:attr w:name="DocIDENT" w:val="Dz.U.2005.8.60"/>
        </w:smartTagPr>
        <w:r w:rsidRPr="007E528E">
          <w:rPr>
            <w:sz w:val="22"/>
          </w:rPr>
          <w:t>op</w:t>
        </w:r>
      </w:smartTag>
      <w:r w:rsidRPr="007E528E">
        <w:rPr>
          <w:sz w:val="22"/>
        </w:rPr>
        <w:t>eratora pocztowego lub w inny sposób.</w:t>
      </w:r>
    </w:p>
    <w:p w:rsidR="00832AC7" w:rsidRPr="007E528E" w:rsidRDefault="00832AC7" w:rsidP="00071F5D">
      <w:pPr>
        <w:pStyle w:val="Tekstpodstawowywcity"/>
        <w:numPr>
          <w:ilvl w:val="0"/>
          <w:numId w:val="4"/>
        </w:numPr>
        <w:tabs>
          <w:tab w:val="clear" w:pos="720"/>
          <w:tab w:val="num" w:pos="360"/>
        </w:tabs>
        <w:spacing w:after="60" w:line="240" w:lineRule="auto"/>
        <w:ind w:left="357" w:hanging="499"/>
        <w:rPr>
          <w:sz w:val="22"/>
        </w:rPr>
      </w:pPr>
      <w:r w:rsidRPr="007E528E">
        <w:rPr>
          <w:sz w:val="22"/>
        </w:rPr>
        <w:t>Poręczyciel może zwolnić się od odpowiedzialności z tytułu poręczenia tylko w przypadku, jeśli Wierzyciel (Zamawiający) złoży żądanie niezgodne z warunkami wymienionymi w pkt. 5 i pomimo wezwania Poręczyciela nie uzupełni go we wskazanym terminie, który</w:t>
      </w:r>
      <w:r w:rsidR="00602BDA" w:rsidRPr="007E528E">
        <w:rPr>
          <w:sz w:val="22"/>
        </w:rPr>
        <w:t xml:space="preserve"> nie może być krótszy niż 7 dni</w:t>
      </w:r>
      <w:r w:rsidR="00602BDA" w:rsidRPr="007E528E">
        <w:rPr>
          <w:rFonts w:cs="Arial"/>
          <w:sz w:val="22"/>
          <w:szCs w:val="22"/>
        </w:rPr>
        <w:t xml:space="preserve"> (wezwanie nie przedłuża terminu ważności poręczenia).</w:t>
      </w:r>
    </w:p>
    <w:p w:rsidR="00832AC7" w:rsidRPr="007E528E" w:rsidRDefault="00832AC7" w:rsidP="00C518D8">
      <w:pPr>
        <w:pStyle w:val="Tekstpodstawowywcity"/>
        <w:numPr>
          <w:ilvl w:val="0"/>
          <w:numId w:val="4"/>
        </w:numPr>
        <w:tabs>
          <w:tab w:val="clear" w:pos="720"/>
          <w:tab w:val="num" w:pos="360"/>
        </w:tabs>
        <w:spacing w:after="60" w:line="240" w:lineRule="auto"/>
        <w:ind w:left="357" w:hanging="357"/>
        <w:rPr>
          <w:sz w:val="22"/>
        </w:rPr>
      </w:pPr>
      <w:r w:rsidRPr="007E528E">
        <w:rPr>
          <w:sz w:val="22"/>
        </w:rPr>
        <w:lastRenderedPageBreak/>
        <w:t>Poręczenie nie może odwoływać się</w:t>
      </w:r>
      <w:r w:rsidR="004B61E5" w:rsidRPr="007E528E">
        <w:rPr>
          <w:sz w:val="22"/>
        </w:rPr>
        <w:t xml:space="preserve"> do warunków zawartych w innych</w:t>
      </w:r>
      <w:r w:rsidRPr="007E528E">
        <w:rPr>
          <w:sz w:val="22"/>
        </w:rPr>
        <w:t xml:space="preserve"> dokumentach stosowanych przez Poręczyciela, takich jak np. ogólne warunki poręczeń bankowych, regulaminy, instrukcje, wzory itp.</w:t>
      </w:r>
    </w:p>
    <w:p w:rsidR="00832AC7" w:rsidRPr="007E528E" w:rsidRDefault="00832AC7" w:rsidP="00C518D8">
      <w:pPr>
        <w:pStyle w:val="Tekstpodstawowywcity"/>
        <w:numPr>
          <w:ilvl w:val="0"/>
          <w:numId w:val="4"/>
        </w:numPr>
        <w:tabs>
          <w:tab w:val="clear" w:pos="720"/>
          <w:tab w:val="num" w:pos="360"/>
        </w:tabs>
        <w:spacing w:after="60" w:line="240" w:lineRule="auto"/>
        <w:ind w:left="357" w:hanging="357"/>
        <w:rPr>
          <w:sz w:val="22"/>
        </w:rPr>
      </w:pPr>
      <w:r w:rsidRPr="007E528E">
        <w:rPr>
          <w:sz w:val="22"/>
        </w:rPr>
        <w:t>Poręczenie nie może zawierać klauzuli, iż jest ono nieważne z tego tytułu, że Dłużnik nie dokonał płatności składki (raty składki) w ustalonym terminie.</w:t>
      </w:r>
    </w:p>
    <w:p w:rsidR="00602BDA" w:rsidRPr="007E528E" w:rsidRDefault="00602BDA" w:rsidP="00C518D8">
      <w:pPr>
        <w:pStyle w:val="Tekstpodstawowywcity"/>
        <w:numPr>
          <w:ilvl w:val="0"/>
          <w:numId w:val="4"/>
        </w:numPr>
        <w:tabs>
          <w:tab w:val="clear" w:pos="720"/>
          <w:tab w:val="num" w:pos="360"/>
        </w:tabs>
        <w:spacing w:after="60" w:line="240" w:lineRule="auto"/>
        <w:ind w:left="357" w:hanging="357"/>
        <w:rPr>
          <w:sz w:val="22"/>
        </w:rPr>
      </w:pPr>
      <w:r w:rsidRPr="007E528E">
        <w:rPr>
          <w:sz w:val="22"/>
        </w:rPr>
        <w:t xml:space="preserve">Wprowadzenie do poręczenia innych, dodatkowych warunków realizacji uprawnień Wierzyciela (Zamawiającego) poza </w:t>
      </w:r>
      <w:smartTag w:uri="lexAThandschemas/lexAThand" w:element="lexATakty">
        <w:smartTagPr>
          <w:attr w:name="DocIDENT" w:val="Dz.U.2005.8.60"/>
          <w:attr w:name="DOCTYPE" w:val="akt"/>
        </w:smartTagPr>
        <w:r w:rsidRPr="007E528E">
          <w:rPr>
            <w:sz w:val="22"/>
          </w:rPr>
          <w:t>op</w:t>
        </w:r>
      </w:smartTag>
      <w:r w:rsidRPr="007E528E">
        <w:rPr>
          <w:sz w:val="22"/>
        </w:rPr>
        <w:t>isanymi w pkt. 5, złożenie oświadczeń przez Poręczyciela wbrew postanowieniom pkt. 2 lub też wprowadzenie do treści poręczenia klauzul, o których mowa w pkt. 1</w:t>
      </w:r>
      <w:r w:rsidR="00C518D8">
        <w:rPr>
          <w:sz w:val="22"/>
        </w:rPr>
        <w:t>1</w:t>
      </w:r>
      <w:r w:rsidRPr="007E528E">
        <w:rPr>
          <w:rFonts w:cs="Arial"/>
          <w:sz w:val="22"/>
          <w:szCs w:val="22"/>
        </w:rPr>
        <w:t xml:space="preserve">, </w:t>
      </w:r>
      <w:r w:rsidRPr="007E528E">
        <w:rPr>
          <w:sz w:val="22"/>
        </w:rPr>
        <w:t>1</w:t>
      </w:r>
      <w:r w:rsidR="00C518D8">
        <w:rPr>
          <w:sz w:val="22"/>
        </w:rPr>
        <w:t>2</w:t>
      </w:r>
      <w:r w:rsidRPr="007E528E">
        <w:rPr>
          <w:sz w:val="22"/>
        </w:rPr>
        <w:t>, lub naruszających postanowienia pkt. 6, 7, 8</w:t>
      </w:r>
      <w:r w:rsidR="00C518D8">
        <w:rPr>
          <w:rFonts w:cs="Arial"/>
          <w:sz w:val="22"/>
          <w:szCs w:val="22"/>
        </w:rPr>
        <w:t>, 9</w:t>
      </w:r>
      <w:r w:rsidRPr="007E528E">
        <w:rPr>
          <w:sz w:val="22"/>
        </w:rPr>
        <w:t xml:space="preserve"> lub </w:t>
      </w:r>
      <w:r w:rsidR="00C518D8">
        <w:rPr>
          <w:rFonts w:cs="Arial"/>
          <w:sz w:val="22"/>
          <w:szCs w:val="22"/>
        </w:rPr>
        <w:t>10</w:t>
      </w:r>
      <w:r w:rsidRPr="007E528E">
        <w:rPr>
          <w:sz w:val="22"/>
        </w:rPr>
        <w:t xml:space="preserve"> – Wierzyciel (Zamawiający) uzna za wadliwość poręczenia.</w:t>
      </w:r>
    </w:p>
    <w:p w:rsidR="00832AC7" w:rsidRPr="007E528E" w:rsidRDefault="00832AC7" w:rsidP="00C518D8">
      <w:pPr>
        <w:pStyle w:val="Tekstpodstawowywcity"/>
        <w:numPr>
          <w:ilvl w:val="0"/>
          <w:numId w:val="4"/>
        </w:numPr>
        <w:tabs>
          <w:tab w:val="clear" w:pos="720"/>
          <w:tab w:val="num" w:pos="360"/>
        </w:tabs>
        <w:spacing w:after="60" w:line="240" w:lineRule="auto"/>
        <w:ind w:left="357" w:hanging="357"/>
        <w:rPr>
          <w:sz w:val="22"/>
        </w:rPr>
      </w:pPr>
      <w:r w:rsidRPr="007E528E">
        <w:rPr>
          <w:sz w:val="22"/>
        </w:rPr>
        <w:t xml:space="preserve">Dokument poręczenia może być wystawiony wyłącznie na Wierzyciela: Miejskie Przedsiębiorstwo Komunikacyjne </w:t>
      </w:r>
      <w:r w:rsidR="00C518D8">
        <w:rPr>
          <w:rFonts w:cs="Arial"/>
          <w:sz w:val="22"/>
          <w:szCs w:val="22"/>
        </w:rPr>
        <w:t>Spółka Akcyjna</w:t>
      </w:r>
      <w:r w:rsidR="00227854" w:rsidRPr="007E528E">
        <w:rPr>
          <w:rFonts w:cs="Arial"/>
          <w:sz w:val="22"/>
          <w:szCs w:val="22"/>
        </w:rPr>
        <w:t xml:space="preserve"> w Krakowie</w:t>
      </w:r>
      <w:r w:rsidRPr="007E528E">
        <w:rPr>
          <w:rFonts w:cs="Arial"/>
          <w:sz w:val="22"/>
          <w:szCs w:val="22"/>
        </w:rPr>
        <w:t>,</w:t>
      </w:r>
      <w:r w:rsidRPr="007E528E">
        <w:rPr>
          <w:sz w:val="22"/>
        </w:rPr>
        <w:t xml:space="preserve"> 31-060 Kraków, ul. św. Wawrzyńca 13.</w:t>
      </w:r>
    </w:p>
    <w:p w:rsidR="00832AC7" w:rsidRPr="007E528E" w:rsidRDefault="00832AC7" w:rsidP="00C518D8">
      <w:pPr>
        <w:pStyle w:val="Tekstpodstawowywcity"/>
        <w:numPr>
          <w:ilvl w:val="0"/>
          <w:numId w:val="4"/>
        </w:numPr>
        <w:tabs>
          <w:tab w:val="clear" w:pos="720"/>
          <w:tab w:val="num" w:pos="360"/>
        </w:tabs>
        <w:spacing w:after="60" w:line="240" w:lineRule="auto"/>
        <w:ind w:left="357" w:hanging="357"/>
        <w:rPr>
          <w:sz w:val="22"/>
        </w:rPr>
      </w:pPr>
      <w:r w:rsidRPr="007E528E">
        <w:rPr>
          <w:sz w:val="22"/>
        </w:rPr>
        <w:t>Umowa poręczenia musi być podpisana przez osoby upow</w:t>
      </w:r>
      <w:r w:rsidR="004B61E5" w:rsidRPr="007E528E">
        <w:rPr>
          <w:sz w:val="22"/>
        </w:rPr>
        <w:t>ażnione do składania oświadczeń</w:t>
      </w:r>
      <w:r w:rsidR="00C518D8">
        <w:rPr>
          <w:sz w:val="22"/>
        </w:rPr>
        <w:t xml:space="preserve"> woli w</w:t>
      </w:r>
      <w:r w:rsidR="00C518D8">
        <w:rPr>
          <w:rFonts w:cs="Arial"/>
          <w:sz w:val="22"/>
          <w:szCs w:val="22"/>
        </w:rPr>
        <w:t> </w:t>
      </w:r>
      <w:r w:rsidRPr="007E528E">
        <w:rPr>
          <w:sz w:val="22"/>
        </w:rPr>
        <w:t xml:space="preserve">imieniu instytucji wystawiających, tj. do zaciągania zobowiązań w imieniu Poręczyciela. Dokumenty powinny zawierać aktualne pełne dane rejestrowe Poręczyciela - w tym wskazywać organ uprawniony do reprezentacji podmiotu. Jeżeli dokumenty podpisuje pełnomocnik - Dłużnik powinien złożyć również dokumenty potwierdzające jego umocowanie do wykonania czynności. Dokumenty w języku obcym są składane wraz z tłumaczeniem na język polski poświadczonym </w:t>
      </w:r>
      <w:r w:rsidR="00B35E9A" w:rsidRPr="007E528E">
        <w:rPr>
          <w:sz w:val="22"/>
        </w:rPr>
        <w:t xml:space="preserve">przez </w:t>
      </w:r>
      <w:r w:rsidR="00856FA9" w:rsidRPr="007E528E">
        <w:rPr>
          <w:sz w:val="22"/>
        </w:rPr>
        <w:t>Poręczyciela</w:t>
      </w:r>
      <w:r w:rsidR="00B35E9A" w:rsidRPr="007E528E">
        <w:rPr>
          <w:sz w:val="22"/>
        </w:rPr>
        <w:t xml:space="preserve"> lub tłumacza przysięgłego.</w:t>
      </w:r>
    </w:p>
    <w:p w:rsidR="001B6FD2" w:rsidRPr="001B6FD2" w:rsidRDefault="00C14FA8" w:rsidP="001B6FD2">
      <w:pPr>
        <w:pStyle w:val="Tekstpodstawowywcity"/>
        <w:numPr>
          <w:ilvl w:val="0"/>
          <w:numId w:val="4"/>
        </w:numPr>
        <w:tabs>
          <w:tab w:val="clear" w:pos="720"/>
          <w:tab w:val="num" w:pos="360"/>
        </w:tabs>
        <w:spacing w:after="60" w:line="240" w:lineRule="auto"/>
        <w:ind w:left="357" w:hanging="357"/>
        <w:rPr>
          <w:rFonts w:cs="Arial"/>
          <w:sz w:val="22"/>
          <w:szCs w:val="22"/>
        </w:rPr>
      </w:pPr>
      <w:r w:rsidRPr="007E528E">
        <w:rPr>
          <w:rFonts w:cs="Arial"/>
          <w:b/>
          <w:sz w:val="22"/>
          <w:szCs w:val="22"/>
        </w:rPr>
        <w:t>Wymagany termin ważności poręczenia:</w:t>
      </w:r>
      <w:r w:rsidR="001B6FD2">
        <w:rPr>
          <w:rFonts w:cs="Arial"/>
          <w:sz w:val="22"/>
          <w:szCs w:val="22"/>
        </w:rPr>
        <w:t xml:space="preserve">  </w:t>
      </w:r>
      <w:r w:rsidRPr="001B6FD2">
        <w:rPr>
          <w:rFonts w:cs="Arial"/>
          <w:sz w:val="22"/>
          <w:szCs w:val="22"/>
          <w:u w:val="single"/>
        </w:rPr>
        <w:t>dla należytego wykonania umowy</w:t>
      </w:r>
      <w:r w:rsidRPr="001B6FD2">
        <w:rPr>
          <w:rFonts w:cs="Arial"/>
          <w:sz w:val="22"/>
          <w:szCs w:val="22"/>
        </w:rPr>
        <w:t xml:space="preserve"> (100% kwoty zabezpieczenia) - </w:t>
      </w:r>
      <w:r w:rsidRPr="001B6FD2">
        <w:rPr>
          <w:rFonts w:cs="Arial"/>
          <w:b/>
          <w:sz w:val="22"/>
          <w:szCs w:val="22"/>
        </w:rPr>
        <w:t>nie krócej niż 60 dni</w:t>
      </w:r>
      <w:r w:rsidR="00C518D8" w:rsidRPr="001B6FD2">
        <w:rPr>
          <w:rFonts w:cs="Arial"/>
          <w:sz w:val="22"/>
          <w:szCs w:val="22"/>
        </w:rPr>
        <w:t xml:space="preserve"> </w:t>
      </w:r>
      <w:r w:rsidR="00A90F09" w:rsidRPr="001B6FD2">
        <w:rPr>
          <w:rFonts w:cs="Arial"/>
          <w:sz w:val="22"/>
          <w:szCs w:val="22"/>
        </w:rPr>
        <w:t xml:space="preserve">od </w:t>
      </w:r>
      <w:r w:rsidR="001B6FD2" w:rsidRPr="001B6FD2">
        <w:rPr>
          <w:rFonts w:cs="Arial"/>
          <w:sz w:val="22"/>
          <w:szCs w:val="22"/>
        </w:rPr>
        <w:t>dnia wykonania zamówienia</w:t>
      </w:r>
      <w:r w:rsidR="001B6FD2">
        <w:rPr>
          <w:rFonts w:cs="Arial"/>
          <w:sz w:val="22"/>
          <w:szCs w:val="22"/>
        </w:rPr>
        <w:t xml:space="preserve"> </w:t>
      </w:r>
      <w:r w:rsidR="001B6FD2" w:rsidRPr="001B6FD2">
        <w:rPr>
          <w:rFonts w:cs="Arial"/>
          <w:i/>
          <w:sz w:val="22"/>
          <w:szCs w:val="22"/>
        </w:rPr>
        <w:t>dla danego zadania</w:t>
      </w:r>
      <w:r w:rsidR="001B6FD2" w:rsidRPr="001B6FD2">
        <w:rPr>
          <w:rFonts w:cs="Arial"/>
          <w:sz w:val="22"/>
          <w:szCs w:val="22"/>
        </w:rPr>
        <w:t xml:space="preserve"> i uznania  go zgodnie z postanowieniami umowy za należycie wykonane (tj. od daty zakończenia realizacji umowy</w:t>
      </w:r>
      <w:r w:rsidR="001B6FD2">
        <w:rPr>
          <w:rFonts w:cs="Arial"/>
          <w:sz w:val="22"/>
          <w:szCs w:val="22"/>
        </w:rPr>
        <w:t xml:space="preserve"> </w:t>
      </w:r>
      <w:r w:rsidR="001B6FD2" w:rsidRPr="001B6FD2">
        <w:rPr>
          <w:rFonts w:cs="Arial"/>
          <w:i/>
          <w:sz w:val="22"/>
          <w:szCs w:val="22"/>
        </w:rPr>
        <w:t>dla danego zadania</w:t>
      </w:r>
      <w:r w:rsidR="001B6FD2" w:rsidRPr="001B6FD2">
        <w:rPr>
          <w:rFonts w:cs="Arial"/>
          <w:sz w:val="22"/>
          <w:szCs w:val="22"/>
        </w:rPr>
        <w:t>).</w:t>
      </w:r>
    </w:p>
    <w:p w:rsidR="00C14FA8" w:rsidRPr="00CA24B4" w:rsidRDefault="00C14FA8" w:rsidP="00CA24B4">
      <w:pPr>
        <w:pStyle w:val="Tekstpodstawowywcity"/>
        <w:numPr>
          <w:ilvl w:val="0"/>
          <w:numId w:val="1"/>
        </w:numPr>
        <w:tabs>
          <w:tab w:val="clear" w:pos="720"/>
          <w:tab w:val="num" w:pos="426"/>
        </w:tabs>
        <w:spacing w:before="60" w:line="240" w:lineRule="auto"/>
        <w:ind w:left="426" w:hanging="426"/>
        <w:rPr>
          <w:rFonts w:cs="Arial"/>
          <w:sz w:val="22"/>
          <w:szCs w:val="22"/>
        </w:rPr>
      </w:pPr>
      <w:r w:rsidRPr="007E528E">
        <w:rPr>
          <w:rFonts w:cs="Arial"/>
          <w:sz w:val="22"/>
          <w:szCs w:val="22"/>
        </w:rPr>
        <w:t xml:space="preserve">Zamawiający, niezależnie od okresu ważności poręczenia, </w:t>
      </w:r>
      <w:r w:rsidRPr="007E528E">
        <w:rPr>
          <w:rFonts w:eastAsia="A" w:cs="Arial"/>
          <w:sz w:val="22"/>
          <w:szCs w:val="22"/>
        </w:rPr>
        <w:t>zwraca</w:t>
      </w:r>
      <w:r w:rsidR="003A6B01">
        <w:rPr>
          <w:rFonts w:eastAsia="A" w:cs="Arial"/>
          <w:sz w:val="22"/>
          <w:szCs w:val="22"/>
        </w:rPr>
        <w:t xml:space="preserve"> </w:t>
      </w:r>
      <w:r w:rsidR="001B6FD2">
        <w:rPr>
          <w:rFonts w:eastAsia="A" w:cs="Arial"/>
          <w:sz w:val="22"/>
          <w:szCs w:val="22"/>
        </w:rPr>
        <w:t>10</w:t>
      </w:r>
      <w:r w:rsidR="003A6B01">
        <w:rPr>
          <w:rFonts w:eastAsia="A" w:cs="Arial"/>
          <w:sz w:val="22"/>
          <w:szCs w:val="22"/>
        </w:rPr>
        <w:t>0% wysokości zabezpieczenia w </w:t>
      </w:r>
      <w:r w:rsidRPr="007E528E">
        <w:rPr>
          <w:rFonts w:eastAsia="A" w:cs="Arial"/>
          <w:sz w:val="22"/>
          <w:szCs w:val="22"/>
        </w:rPr>
        <w:t xml:space="preserve">terminie do 30 dni </w:t>
      </w:r>
      <w:r w:rsidR="00A90F09" w:rsidRPr="00A90F09">
        <w:rPr>
          <w:rFonts w:eastAsia="A" w:cs="Arial"/>
          <w:sz w:val="22"/>
          <w:szCs w:val="22"/>
        </w:rPr>
        <w:t xml:space="preserve">od dnia wykonania zamówienia </w:t>
      </w:r>
      <w:r w:rsidR="00A90F09" w:rsidRPr="001B6FD2">
        <w:rPr>
          <w:rFonts w:eastAsia="A" w:cs="Arial"/>
          <w:i/>
          <w:sz w:val="22"/>
          <w:szCs w:val="22"/>
        </w:rPr>
        <w:t>dla danego zadania</w:t>
      </w:r>
      <w:r w:rsidR="00A90F09" w:rsidRPr="00A90F09">
        <w:rPr>
          <w:rFonts w:eastAsia="A" w:cs="Arial"/>
          <w:sz w:val="22"/>
          <w:szCs w:val="22"/>
        </w:rPr>
        <w:t xml:space="preserve"> i uznania  go zgodnie z postanowieniami umowy za należycie wykonane (</w:t>
      </w:r>
      <w:r w:rsidR="001B6FD2" w:rsidRPr="001B6FD2">
        <w:rPr>
          <w:rFonts w:cs="Arial"/>
          <w:sz w:val="22"/>
          <w:szCs w:val="22"/>
        </w:rPr>
        <w:t>tj. od daty zakończenia realizacji umowy</w:t>
      </w:r>
      <w:r w:rsidR="001B6FD2">
        <w:rPr>
          <w:rFonts w:cs="Arial"/>
          <w:sz w:val="22"/>
          <w:szCs w:val="22"/>
        </w:rPr>
        <w:t xml:space="preserve"> </w:t>
      </w:r>
      <w:r w:rsidR="001B6FD2" w:rsidRPr="001B6FD2">
        <w:rPr>
          <w:rFonts w:cs="Arial"/>
          <w:i/>
          <w:sz w:val="22"/>
          <w:szCs w:val="22"/>
        </w:rPr>
        <w:t>dla danego zadania</w:t>
      </w:r>
      <w:r w:rsidR="001B6FD2">
        <w:rPr>
          <w:rFonts w:eastAsia="A" w:cs="Arial"/>
          <w:sz w:val="22"/>
          <w:szCs w:val="22"/>
        </w:rPr>
        <w:t>)</w:t>
      </w:r>
      <w:r w:rsidR="00A90F09">
        <w:rPr>
          <w:rFonts w:eastAsia="A" w:cs="Arial"/>
          <w:sz w:val="22"/>
          <w:szCs w:val="22"/>
        </w:rPr>
        <w:t>.</w:t>
      </w:r>
    </w:p>
    <w:p w:rsidR="001B6FD2" w:rsidRPr="007E528E" w:rsidRDefault="001B6FD2" w:rsidP="00071F5D">
      <w:pPr>
        <w:pStyle w:val="Tekstpodstawowywcity"/>
        <w:numPr>
          <w:ilvl w:val="0"/>
          <w:numId w:val="1"/>
        </w:numPr>
        <w:tabs>
          <w:tab w:val="clear" w:pos="720"/>
          <w:tab w:val="num" w:pos="426"/>
        </w:tabs>
        <w:spacing w:after="60" w:line="240" w:lineRule="auto"/>
        <w:ind w:left="426" w:hanging="426"/>
        <w:rPr>
          <w:rFonts w:cs="Arial"/>
          <w:sz w:val="22"/>
          <w:szCs w:val="22"/>
        </w:rPr>
      </w:pPr>
      <w:r w:rsidRPr="007E528E">
        <w:rPr>
          <w:rFonts w:cs="Arial"/>
          <w:sz w:val="22"/>
          <w:szCs w:val="22"/>
        </w:rPr>
        <w:t>Do poręczenia stosuje się wyłącznie prawo polskie. Poręczenie nie może odwoływać się do przepisów prawa innego niż polskie. Spory powstałe pomiędzy Poręczycielem a Wierzycielem rozstrzyga sąd właściwy ze względu na siedzibę Wierzyciela.</w:t>
      </w:r>
    </w:p>
    <w:p w:rsidR="00832AC7" w:rsidRPr="007E528E" w:rsidRDefault="00832AC7" w:rsidP="001B6FD2">
      <w:pPr>
        <w:pStyle w:val="Tekstpodstawowywcity"/>
        <w:spacing w:before="60" w:line="240" w:lineRule="auto"/>
        <w:ind w:left="720" w:firstLine="0"/>
        <w:rPr>
          <w:sz w:val="22"/>
        </w:rPr>
      </w:pPr>
    </w:p>
    <w:sectPr w:rsidR="00832AC7" w:rsidRPr="007E528E" w:rsidSect="00DD2C9D">
      <w:headerReference w:type="default" r:id="rId9"/>
      <w:footerReference w:type="default" r:id="rId10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2C9D" w:rsidRDefault="00DD2C9D">
      <w:r>
        <w:separator/>
      </w:r>
    </w:p>
  </w:endnote>
  <w:endnote w:type="continuationSeparator" w:id="0">
    <w:p w:rsidR="00DD2C9D" w:rsidRDefault="00DD2C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">
    <w:charset w:val="EE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C9D" w:rsidRPr="001B6FD2" w:rsidRDefault="001E6F23" w:rsidP="001B6FD2">
    <w:pPr>
      <w:pStyle w:val="Stopka"/>
      <w:jc w:val="right"/>
      <w:rPr>
        <w:rFonts w:ascii="Arial" w:hAnsi="Arial"/>
        <w:sz w:val="20"/>
      </w:rPr>
    </w:pPr>
    <w:r w:rsidRPr="001B6FD2">
      <w:rPr>
        <w:rFonts w:ascii="Arial" w:hAnsi="Arial" w:cs="Arial"/>
        <w:sz w:val="20"/>
        <w:szCs w:val="20"/>
      </w:rPr>
      <w:t xml:space="preserve">Strona </w:t>
    </w:r>
    <w:r w:rsidR="00A53C9B" w:rsidRPr="001B6FD2">
      <w:rPr>
        <w:rFonts w:ascii="Arial" w:hAnsi="Arial" w:cs="Arial"/>
        <w:b/>
        <w:sz w:val="20"/>
        <w:szCs w:val="20"/>
      </w:rPr>
      <w:fldChar w:fldCharType="begin"/>
    </w:r>
    <w:r w:rsidRPr="001B6FD2">
      <w:rPr>
        <w:rFonts w:ascii="Arial" w:hAnsi="Arial" w:cs="Arial"/>
        <w:b/>
        <w:sz w:val="20"/>
        <w:szCs w:val="20"/>
      </w:rPr>
      <w:instrText>PAGE</w:instrText>
    </w:r>
    <w:r w:rsidR="00A53C9B" w:rsidRPr="001B6FD2">
      <w:rPr>
        <w:rFonts w:ascii="Arial" w:hAnsi="Arial" w:cs="Arial"/>
        <w:b/>
        <w:sz w:val="20"/>
        <w:szCs w:val="20"/>
      </w:rPr>
      <w:fldChar w:fldCharType="separate"/>
    </w:r>
    <w:r w:rsidR="00BE451E">
      <w:rPr>
        <w:rFonts w:ascii="Arial" w:hAnsi="Arial" w:cs="Arial"/>
        <w:b/>
        <w:noProof/>
        <w:sz w:val="20"/>
        <w:szCs w:val="20"/>
      </w:rPr>
      <w:t>1</w:t>
    </w:r>
    <w:r w:rsidR="00A53C9B" w:rsidRPr="001B6FD2">
      <w:rPr>
        <w:rFonts w:ascii="Arial" w:hAnsi="Arial" w:cs="Arial"/>
        <w:b/>
        <w:sz w:val="20"/>
        <w:szCs w:val="20"/>
      </w:rPr>
      <w:fldChar w:fldCharType="end"/>
    </w:r>
    <w:r w:rsidRPr="001B6FD2">
      <w:rPr>
        <w:rFonts w:ascii="Arial" w:hAnsi="Arial" w:cs="Arial"/>
        <w:sz w:val="20"/>
        <w:szCs w:val="20"/>
      </w:rPr>
      <w:t xml:space="preserve"> z </w:t>
    </w:r>
    <w:r w:rsidR="00A53C9B" w:rsidRPr="001B6FD2">
      <w:rPr>
        <w:rFonts w:ascii="Arial" w:hAnsi="Arial" w:cs="Arial"/>
        <w:b/>
        <w:sz w:val="20"/>
        <w:szCs w:val="20"/>
      </w:rPr>
      <w:fldChar w:fldCharType="begin"/>
    </w:r>
    <w:r w:rsidRPr="001B6FD2">
      <w:rPr>
        <w:rFonts w:ascii="Arial" w:hAnsi="Arial" w:cs="Arial"/>
        <w:b/>
        <w:sz w:val="20"/>
        <w:szCs w:val="20"/>
      </w:rPr>
      <w:instrText>NUMPAGES</w:instrText>
    </w:r>
    <w:r w:rsidR="00A53C9B" w:rsidRPr="001B6FD2">
      <w:rPr>
        <w:rFonts w:ascii="Arial" w:hAnsi="Arial" w:cs="Arial"/>
        <w:b/>
        <w:sz w:val="20"/>
        <w:szCs w:val="20"/>
      </w:rPr>
      <w:fldChar w:fldCharType="separate"/>
    </w:r>
    <w:r w:rsidR="00BE451E">
      <w:rPr>
        <w:rFonts w:ascii="Arial" w:hAnsi="Arial" w:cs="Arial"/>
        <w:b/>
        <w:noProof/>
        <w:sz w:val="20"/>
        <w:szCs w:val="20"/>
      </w:rPr>
      <w:t>3</w:t>
    </w:r>
    <w:r w:rsidR="00A53C9B" w:rsidRPr="001B6FD2">
      <w:rPr>
        <w:rFonts w:ascii="Arial" w:hAnsi="Arial" w:cs="Arial"/>
        <w:b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2C9D" w:rsidRDefault="00DD2C9D">
      <w:r>
        <w:separator/>
      </w:r>
    </w:p>
  </w:footnote>
  <w:footnote w:type="continuationSeparator" w:id="0">
    <w:p w:rsidR="00DD2C9D" w:rsidRDefault="00DD2C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F23" w:rsidRDefault="002C351B" w:rsidP="00BC6997">
    <w:pPr>
      <w:pStyle w:val="Nagwek"/>
      <w:jc w:val="right"/>
      <w:rPr>
        <w:del w:id="0" w:author="Martyna Czubek" w:date="2017-01-24T08:37:00Z"/>
        <w:rFonts w:ascii="Arial" w:hAnsi="Arial" w:cs="Arial"/>
        <w:b/>
        <w:sz w:val="18"/>
        <w:szCs w:val="20"/>
      </w:rPr>
    </w:pPr>
    <w:r w:rsidRPr="000B755F">
      <w:rPr>
        <w:rFonts w:ascii="Arial" w:hAnsi="Arial"/>
        <w:b/>
        <w:sz w:val="20"/>
      </w:rPr>
      <w:t>Załącznik nr</w:t>
    </w:r>
    <w:r w:rsidRPr="001B6FD2">
      <w:rPr>
        <w:rFonts w:ascii="Arial" w:hAnsi="Arial"/>
        <w:b/>
        <w:sz w:val="20"/>
      </w:rPr>
      <w:t xml:space="preserve"> </w:t>
    </w:r>
    <w:r w:rsidR="001B6FD2" w:rsidRPr="001B6FD2">
      <w:rPr>
        <w:rFonts w:ascii="Arial" w:hAnsi="Arial" w:cs="Arial"/>
        <w:b/>
        <w:sz w:val="18"/>
        <w:szCs w:val="20"/>
      </w:rPr>
      <w:t>10</w:t>
    </w:r>
    <w:r w:rsidRPr="000B755F">
      <w:rPr>
        <w:rFonts w:ascii="Arial" w:hAnsi="Arial"/>
        <w:b/>
        <w:sz w:val="20"/>
      </w:rPr>
      <w:t xml:space="preserve"> do umowy, znak sprawy FZ-281</w:t>
    </w:r>
    <w:r w:rsidR="001B6FD2">
      <w:rPr>
        <w:rFonts w:ascii="Arial" w:hAnsi="Arial"/>
        <w:b/>
        <w:sz w:val="20"/>
      </w:rPr>
      <w:t>-167/16</w:t>
    </w:r>
  </w:p>
  <w:p w:rsidR="002C351B" w:rsidRPr="00D161C5" w:rsidRDefault="002C351B" w:rsidP="00F01849">
    <w:pPr>
      <w:jc w:val="right"/>
      <w:rPr>
        <w:rFonts w:ascii="Arial" w:hAnsi="Arial"/>
        <w:b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B"/>
    <w:multiLevelType w:val="multilevel"/>
    <w:tmpl w:val="0000001B"/>
    <w:name w:val="WW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>
    <w:nsid w:val="1026344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>
    <w:nsid w:val="1183047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>
    <w:nsid w:val="46014707"/>
    <w:multiLevelType w:val="singleLevel"/>
    <w:tmpl w:val="43C8D00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4">
    <w:nsid w:val="55BE26BC"/>
    <w:multiLevelType w:val="hybridMultilevel"/>
    <w:tmpl w:val="86C839F4"/>
    <w:lvl w:ilvl="0" w:tplc="9112F4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4BEE"/>
    <w:rsid w:val="00006FF1"/>
    <w:rsid w:val="00015DA8"/>
    <w:rsid w:val="00033E13"/>
    <w:rsid w:val="000634DA"/>
    <w:rsid w:val="00071F5D"/>
    <w:rsid w:val="0009171E"/>
    <w:rsid w:val="000B5179"/>
    <w:rsid w:val="000B5230"/>
    <w:rsid w:val="000B755F"/>
    <w:rsid w:val="000C3744"/>
    <w:rsid w:val="000D59AC"/>
    <w:rsid w:val="000E4049"/>
    <w:rsid w:val="00123FE0"/>
    <w:rsid w:val="00166F6A"/>
    <w:rsid w:val="00194880"/>
    <w:rsid w:val="001B4F8D"/>
    <w:rsid w:val="001B6FD2"/>
    <w:rsid w:val="001D1BC8"/>
    <w:rsid w:val="001E1788"/>
    <w:rsid w:val="001E6F23"/>
    <w:rsid w:val="00227854"/>
    <w:rsid w:val="00240EBC"/>
    <w:rsid w:val="002448B2"/>
    <w:rsid w:val="002711A0"/>
    <w:rsid w:val="0027151F"/>
    <w:rsid w:val="00280783"/>
    <w:rsid w:val="00293BE2"/>
    <w:rsid w:val="002A4BCF"/>
    <w:rsid w:val="002C351B"/>
    <w:rsid w:val="00350FA6"/>
    <w:rsid w:val="00396434"/>
    <w:rsid w:val="003A6B01"/>
    <w:rsid w:val="003B1B6A"/>
    <w:rsid w:val="003C06D6"/>
    <w:rsid w:val="003E6FE7"/>
    <w:rsid w:val="003F1176"/>
    <w:rsid w:val="003F7399"/>
    <w:rsid w:val="00435A63"/>
    <w:rsid w:val="00460F78"/>
    <w:rsid w:val="0046116E"/>
    <w:rsid w:val="004772AE"/>
    <w:rsid w:val="00495F84"/>
    <w:rsid w:val="004B61E5"/>
    <w:rsid w:val="004C762D"/>
    <w:rsid w:val="004D6437"/>
    <w:rsid w:val="004F7349"/>
    <w:rsid w:val="00515563"/>
    <w:rsid w:val="00521EA1"/>
    <w:rsid w:val="00527EA0"/>
    <w:rsid w:val="005556EB"/>
    <w:rsid w:val="00557FE3"/>
    <w:rsid w:val="0056369A"/>
    <w:rsid w:val="00576F17"/>
    <w:rsid w:val="005D7F3D"/>
    <w:rsid w:val="005E401A"/>
    <w:rsid w:val="00602BDA"/>
    <w:rsid w:val="00626551"/>
    <w:rsid w:val="006567DA"/>
    <w:rsid w:val="0066345A"/>
    <w:rsid w:val="006635BE"/>
    <w:rsid w:val="00675D00"/>
    <w:rsid w:val="00696485"/>
    <w:rsid w:val="006A1957"/>
    <w:rsid w:val="006A7395"/>
    <w:rsid w:val="006B467E"/>
    <w:rsid w:val="0070062A"/>
    <w:rsid w:val="00720BB2"/>
    <w:rsid w:val="0072202C"/>
    <w:rsid w:val="00751365"/>
    <w:rsid w:val="0076023D"/>
    <w:rsid w:val="007968B5"/>
    <w:rsid w:val="007A4223"/>
    <w:rsid w:val="007A4E7F"/>
    <w:rsid w:val="007B5E51"/>
    <w:rsid w:val="007D3FA3"/>
    <w:rsid w:val="007D5AC7"/>
    <w:rsid w:val="007E3D5D"/>
    <w:rsid w:val="007E528E"/>
    <w:rsid w:val="008260AD"/>
    <w:rsid w:val="00830889"/>
    <w:rsid w:val="00832AC7"/>
    <w:rsid w:val="00847F98"/>
    <w:rsid w:val="00856FA9"/>
    <w:rsid w:val="00891129"/>
    <w:rsid w:val="008A57D7"/>
    <w:rsid w:val="008A7D3F"/>
    <w:rsid w:val="008B4E38"/>
    <w:rsid w:val="008C3A23"/>
    <w:rsid w:val="008D69BA"/>
    <w:rsid w:val="008F7472"/>
    <w:rsid w:val="00904BEE"/>
    <w:rsid w:val="00914343"/>
    <w:rsid w:val="009760BA"/>
    <w:rsid w:val="00980522"/>
    <w:rsid w:val="00995ABC"/>
    <w:rsid w:val="009B1131"/>
    <w:rsid w:val="009B1F9E"/>
    <w:rsid w:val="00A01E45"/>
    <w:rsid w:val="00A11ACD"/>
    <w:rsid w:val="00A13356"/>
    <w:rsid w:val="00A213C0"/>
    <w:rsid w:val="00A53C9B"/>
    <w:rsid w:val="00A7380F"/>
    <w:rsid w:val="00A74BF7"/>
    <w:rsid w:val="00A90F09"/>
    <w:rsid w:val="00AA32FA"/>
    <w:rsid w:val="00AA6AE0"/>
    <w:rsid w:val="00AC6D4F"/>
    <w:rsid w:val="00AD37CD"/>
    <w:rsid w:val="00AE6C44"/>
    <w:rsid w:val="00B075F3"/>
    <w:rsid w:val="00B1049D"/>
    <w:rsid w:val="00B266D1"/>
    <w:rsid w:val="00B35E9A"/>
    <w:rsid w:val="00B502AD"/>
    <w:rsid w:val="00B66F2A"/>
    <w:rsid w:val="00BA43B3"/>
    <w:rsid w:val="00BC6997"/>
    <w:rsid w:val="00BE451E"/>
    <w:rsid w:val="00C14FA8"/>
    <w:rsid w:val="00C40BED"/>
    <w:rsid w:val="00C518D8"/>
    <w:rsid w:val="00C546F8"/>
    <w:rsid w:val="00C61EB4"/>
    <w:rsid w:val="00C64B91"/>
    <w:rsid w:val="00C70557"/>
    <w:rsid w:val="00C83658"/>
    <w:rsid w:val="00CA24B4"/>
    <w:rsid w:val="00CB7E43"/>
    <w:rsid w:val="00CD5B1A"/>
    <w:rsid w:val="00CF2480"/>
    <w:rsid w:val="00CF3EAB"/>
    <w:rsid w:val="00CF6E3C"/>
    <w:rsid w:val="00CF6EB9"/>
    <w:rsid w:val="00CF7B1B"/>
    <w:rsid w:val="00D161C5"/>
    <w:rsid w:val="00D31419"/>
    <w:rsid w:val="00D33784"/>
    <w:rsid w:val="00D5628F"/>
    <w:rsid w:val="00D83692"/>
    <w:rsid w:val="00D83B6D"/>
    <w:rsid w:val="00D967B2"/>
    <w:rsid w:val="00DA169C"/>
    <w:rsid w:val="00DB1C4F"/>
    <w:rsid w:val="00DD2C9D"/>
    <w:rsid w:val="00DF0BB6"/>
    <w:rsid w:val="00DF5907"/>
    <w:rsid w:val="00E17996"/>
    <w:rsid w:val="00E26C82"/>
    <w:rsid w:val="00E31875"/>
    <w:rsid w:val="00E35113"/>
    <w:rsid w:val="00E4087A"/>
    <w:rsid w:val="00E45E21"/>
    <w:rsid w:val="00E72DD9"/>
    <w:rsid w:val="00E8238A"/>
    <w:rsid w:val="00E870F4"/>
    <w:rsid w:val="00E879F8"/>
    <w:rsid w:val="00EA7049"/>
    <w:rsid w:val="00EE2070"/>
    <w:rsid w:val="00EE3FAC"/>
    <w:rsid w:val="00EE7312"/>
    <w:rsid w:val="00EF0529"/>
    <w:rsid w:val="00F01849"/>
    <w:rsid w:val="00F17158"/>
    <w:rsid w:val="00F54068"/>
    <w:rsid w:val="00F7629B"/>
    <w:rsid w:val="00F86BE7"/>
    <w:rsid w:val="00F8754F"/>
    <w:rsid w:val="00FB16F3"/>
    <w:rsid w:val="00FE006B"/>
    <w:rsid w:val="00FE6C42"/>
    <w:rsid w:val="00FF7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lexAThandschemas/lexAThand" w:url=" " w:name="lexATak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4BE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904BEE"/>
    <w:pPr>
      <w:spacing w:line="360" w:lineRule="auto"/>
      <w:ind w:left="426" w:hanging="426"/>
      <w:jc w:val="both"/>
    </w:pPr>
    <w:rPr>
      <w:rFonts w:ascii="Arial" w:hAnsi="Arial"/>
    </w:rPr>
  </w:style>
  <w:style w:type="paragraph" w:styleId="Zwykytekst">
    <w:name w:val="Plain Text"/>
    <w:basedOn w:val="Normalny"/>
    <w:link w:val="ZwykytekstZnak"/>
    <w:rsid w:val="00904BEE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904BEE"/>
    <w:rPr>
      <w:rFonts w:ascii="Courier New" w:hAnsi="Courier New"/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904BE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04BEE"/>
  </w:style>
  <w:style w:type="paragraph" w:styleId="Nagwek">
    <w:name w:val="header"/>
    <w:basedOn w:val="Normalny"/>
    <w:rsid w:val="00DF0BB6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uiPriority w:val="99"/>
    <w:semiHidden/>
    <w:unhideWhenUsed/>
    <w:rsid w:val="00832AC7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D69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69B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69B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69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69B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69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69BA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14FA8"/>
    <w:rPr>
      <w:rFonts w:ascii="Arial" w:hAnsi="Arial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DD2C9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5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x.online.wolterskluwer.pl/WKPLOnline/index.rp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A2B1B5-84F5-4AAD-AD3D-03809FEA7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3</Pages>
  <Words>1423</Words>
  <Characters>8542</Characters>
  <Application>Microsoft Office Word</Application>
  <DocSecurity>0</DocSecurity>
  <Lines>71</Lines>
  <Paragraphs>19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załącznik nr  17 do SIWZ</vt:lpstr>
      <vt:lpstr>załącznik nr  17 do SIWZ</vt:lpstr>
    </vt:vector>
  </TitlesOfParts>
  <Company>MPK SA</Company>
  <LinksUpToDate>false</LinksUpToDate>
  <CharactersWithSpaces>9946</CharactersWithSpaces>
  <SharedDoc>false</SharedDoc>
  <HLinks>
    <vt:vector size="6" baseType="variant">
      <vt:variant>
        <vt:i4>393239</vt:i4>
      </vt:variant>
      <vt:variant>
        <vt:i4>0</vt:i4>
      </vt:variant>
      <vt:variant>
        <vt:i4>0</vt:i4>
      </vt:variant>
      <vt:variant>
        <vt:i4>5</vt:i4>
      </vt:variant>
      <vt:variant>
        <vt:lpwstr>http://lex.online.wolterskluwer.pl/WKPLOnline/index.rpc</vt:lpwstr>
      </vt:variant>
      <vt:variant>
        <vt:lpwstr>hiperlinkText.rpc?hiperlink=type=tresc:nro=Powszechny.557967:part=a6%28b%29u5p2&amp;full=1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 17 do SIWZ</dc:title>
  <dc:creator>bskowron</dc:creator>
  <cp:lastModifiedBy>Martyna Czubek</cp:lastModifiedBy>
  <cp:revision>2</cp:revision>
  <cp:lastPrinted>2010-04-23T11:38:00Z</cp:lastPrinted>
  <dcterms:created xsi:type="dcterms:W3CDTF">2015-04-23T12:26:00Z</dcterms:created>
  <dcterms:modified xsi:type="dcterms:W3CDTF">2017-01-24T11:40:00Z</dcterms:modified>
</cp:coreProperties>
</file>